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13" w:rsidRPr="001911DE" w:rsidRDefault="00692F13" w:rsidP="00692F13">
      <w:pPr>
        <w:widowControl/>
        <w:suppressAutoHyphens/>
        <w:spacing w:line="240" w:lineRule="auto"/>
        <w:ind w:firstLine="0"/>
        <w:jc w:val="right"/>
        <w:rPr>
          <w:rFonts w:ascii="Times New Roman" w:hAnsi="Times New Roman" w:cs="Times New Roman"/>
          <w:b w:val="0"/>
          <w:bCs w:val="0"/>
          <w:sz w:val="22"/>
          <w:szCs w:val="22"/>
          <w:lang w:eastAsia="ar-SA"/>
        </w:rPr>
      </w:pPr>
      <w:bookmarkStart w:id="0" w:name="_GoBack"/>
      <w:r w:rsidRPr="001911DE">
        <w:rPr>
          <w:rFonts w:ascii="Times New Roman" w:hAnsi="Times New Roman" w:cs="Times New Roman"/>
          <w:b w:val="0"/>
          <w:bCs w:val="0"/>
          <w:sz w:val="22"/>
          <w:szCs w:val="22"/>
          <w:lang w:eastAsia="ar-SA"/>
        </w:rPr>
        <w:t>Приложение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eastAsia="ar-SA"/>
        </w:rPr>
        <w:t xml:space="preserve"> №1</w:t>
      </w:r>
      <w:r w:rsidRPr="001911DE">
        <w:rPr>
          <w:rFonts w:ascii="Times New Roman" w:hAnsi="Times New Roman" w:cs="Times New Roman"/>
          <w:b w:val="0"/>
          <w:bCs w:val="0"/>
          <w:sz w:val="22"/>
          <w:szCs w:val="22"/>
          <w:lang w:eastAsia="ar-SA"/>
        </w:rPr>
        <w:t xml:space="preserve"> к письму </w:t>
      </w:r>
    </w:p>
    <w:p w:rsidR="00692F13" w:rsidRPr="001911DE" w:rsidRDefault="00692F13" w:rsidP="00692F13">
      <w:pPr>
        <w:widowControl/>
        <w:suppressAutoHyphens/>
        <w:spacing w:line="240" w:lineRule="auto"/>
        <w:ind w:firstLine="0"/>
        <w:jc w:val="right"/>
        <w:rPr>
          <w:rFonts w:ascii="Times New Roman" w:hAnsi="Times New Roman" w:cs="Times New Roman"/>
          <w:b w:val="0"/>
          <w:bCs w:val="0"/>
          <w:sz w:val="22"/>
          <w:szCs w:val="22"/>
          <w:lang w:eastAsia="ar-SA"/>
        </w:rPr>
      </w:pPr>
      <w:r w:rsidRPr="001911DE">
        <w:rPr>
          <w:rFonts w:ascii="Times New Roman" w:hAnsi="Times New Roman" w:cs="Times New Roman"/>
          <w:b w:val="0"/>
          <w:bCs w:val="0"/>
          <w:sz w:val="22"/>
          <w:szCs w:val="22"/>
          <w:lang w:eastAsia="ar-SA"/>
        </w:rPr>
        <w:t>№_________от__________</w:t>
      </w:r>
    </w:p>
    <w:bookmarkEnd w:id="0"/>
    <w:p w:rsidR="00692F13" w:rsidRDefault="00692F13" w:rsidP="00CF54B4">
      <w:pPr>
        <w:widowControl/>
        <w:suppressAutoHyphens/>
        <w:spacing w:line="240" w:lineRule="auto"/>
        <w:ind w:left="-709" w:right="-284" w:firstLine="0"/>
        <w:jc w:val="center"/>
        <w:rPr>
          <w:rFonts w:ascii="Times New Roman" w:hAnsi="Times New Roman" w:cs="Times New Roman"/>
          <w:bCs w:val="0"/>
          <w:sz w:val="24"/>
          <w:szCs w:val="24"/>
          <w:lang w:eastAsia="ar-SA"/>
        </w:rPr>
      </w:pPr>
    </w:p>
    <w:p w:rsidR="00692F13" w:rsidRDefault="00692F13" w:rsidP="00CF54B4">
      <w:pPr>
        <w:widowControl/>
        <w:suppressAutoHyphens/>
        <w:spacing w:line="240" w:lineRule="auto"/>
        <w:ind w:left="-709" w:right="-284" w:firstLine="0"/>
        <w:jc w:val="center"/>
        <w:rPr>
          <w:rFonts w:ascii="Times New Roman" w:hAnsi="Times New Roman" w:cs="Times New Roman"/>
          <w:bCs w:val="0"/>
          <w:sz w:val="24"/>
          <w:szCs w:val="24"/>
          <w:lang w:eastAsia="ar-SA"/>
        </w:rPr>
      </w:pPr>
    </w:p>
    <w:p w:rsidR="004B460A" w:rsidRPr="0062642E" w:rsidRDefault="0062642E" w:rsidP="00CF54B4">
      <w:pPr>
        <w:widowControl/>
        <w:suppressAutoHyphens/>
        <w:spacing w:line="240" w:lineRule="auto"/>
        <w:ind w:left="-709" w:right="-284" w:firstLine="0"/>
        <w:jc w:val="center"/>
        <w:rPr>
          <w:rFonts w:ascii="Times New Roman" w:hAnsi="Times New Roman" w:cs="Times New Roman"/>
          <w:bCs w:val="0"/>
          <w:sz w:val="24"/>
          <w:szCs w:val="24"/>
          <w:lang w:eastAsia="ar-SA"/>
        </w:rPr>
      </w:pPr>
      <w:r w:rsidRPr="0062642E">
        <w:rPr>
          <w:rFonts w:ascii="Times New Roman" w:hAnsi="Times New Roman" w:cs="Times New Roman"/>
          <w:bCs w:val="0"/>
          <w:sz w:val="24"/>
          <w:szCs w:val="24"/>
          <w:lang w:eastAsia="ar-SA"/>
        </w:rPr>
        <w:t>Предложения</w:t>
      </w:r>
    </w:p>
    <w:p w:rsidR="004B460A" w:rsidRPr="004B460A" w:rsidRDefault="0062642E" w:rsidP="00CF54B4">
      <w:pPr>
        <w:widowControl/>
        <w:suppressAutoHyphens/>
        <w:spacing w:line="240" w:lineRule="auto"/>
        <w:ind w:left="-709" w:right="-284" w:firstLine="567"/>
        <w:jc w:val="center"/>
        <w:rPr>
          <w:rFonts w:ascii="Times New Roman" w:hAnsi="Times New Roman" w:cs="Times New Roman"/>
          <w:bCs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bCs w:val="0"/>
          <w:sz w:val="24"/>
          <w:szCs w:val="24"/>
          <w:lang w:eastAsia="ar-SA"/>
        </w:rPr>
        <w:t>по внесению</w:t>
      </w:r>
      <w:r w:rsidR="004B460A" w:rsidRPr="004B460A">
        <w:rPr>
          <w:rFonts w:ascii="Times New Roman" w:hAnsi="Times New Roman" w:cs="Times New Roman"/>
          <w:bCs w:val="0"/>
          <w:sz w:val="24"/>
          <w:szCs w:val="24"/>
          <w:lang w:eastAsia="ar-SA"/>
        </w:rPr>
        <w:t xml:space="preserve"> изменений в региональные нормативы градостроительного проектирования Тульской области</w:t>
      </w:r>
    </w:p>
    <w:p w:rsidR="0038555E" w:rsidRDefault="0038555E" w:rsidP="00CF54B4">
      <w:pPr>
        <w:spacing w:line="239" w:lineRule="auto"/>
        <w:ind w:left="-709" w:right="-284"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1F2404" w:rsidRPr="0038555E" w:rsidRDefault="0038555E" w:rsidP="00CF54B4">
      <w:pPr>
        <w:spacing w:line="239" w:lineRule="auto"/>
        <w:ind w:left="-709" w:right="-284" w:firstLine="709"/>
        <w:rPr>
          <w:rFonts w:ascii="Times New Roman" w:hAnsi="Times New Roman" w:cs="Times New Roman"/>
          <w:b w:val="0"/>
          <w:sz w:val="24"/>
          <w:szCs w:val="24"/>
        </w:rPr>
      </w:pPr>
      <w:r w:rsidRPr="0038555E">
        <w:rPr>
          <w:rFonts w:ascii="Times New Roman" w:hAnsi="Times New Roman" w:cs="Times New Roman"/>
          <w:b w:val="0"/>
          <w:sz w:val="24"/>
          <w:szCs w:val="24"/>
        </w:rPr>
        <w:t>Постановлением правительства Тульской области от 03.09.2012 № 492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8555E">
        <w:rPr>
          <w:rFonts w:ascii="Times New Roman" w:hAnsi="Times New Roman" w:cs="Times New Roman"/>
          <w:b w:val="0"/>
          <w:sz w:val="24"/>
          <w:szCs w:val="24"/>
        </w:rPr>
        <w:t xml:space="preserve">(ред. от 24.07.2013)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38555E">
        <w:rPr>
          <w:rFonts w:ascii="Times New Roman" w:hAnsi="Times New Roman" w:cs="Times New Roman"/>
          <w:b w:val="0"/>
          <w:sz w:val="24"/>
          <w:szCs w:val="24"/>
        </w:rPr>
        <w:t>Об утверждении региональных нормативов градостроительного проектирования Тульской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3855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утверждены р</w:t>
      </w:r>
      <w:r w:rsidRPr="0038555E">
        <w:rPr>
          <w:rFonts w:ascii="Times New Roman" w:hAnsi="Times New Roman" w:cs="Times New Roman"/>
          <w:b w:val="0"/>
          <w:sz w:val="24"/>
          <w:szCs w:val="24"/>
        </w:rPr>
        <w:t xml:space="preserve">егиональные нормативы градостроительного проектирования </w:t>
      </w:r>
      <w:r w:rsidR="001F2404">
        <w:rPr>
          <w:rFonts w:ascii="Times New Roman" w:hAnsi="Times New Roman" w:cs="Times New Roman"/>
          <w:b w:val="0"/>
          <w:sz w:val="24"/>
          <w:szCs w:val="24"/>
        </w:rPr>
        <w:t>на территории Тульской области,</w:t>
      </w:r>
      <w:r w:rsidR="001F2404" w:rsidRPr="001F2404">
        <w:rPr>
          <w:rFonts w:ascii="Times New Roman" w:hAnsi="Times New Roman" w:cs="Times New Roman"/>
          <w:b w:val="0"/>
          <w:sz w:val="24"/>
          <w:szCs w:val="24"/>
        </w:rPr>
        <w:t xml:space="preserve"> принят</w:t>
      </w:r>
      <w:r w:rsidR="001F2404">
        <w:rPr>
          <w:rFonts w:ascii="Times New Roman" w:hAnsi="Times New Roman" w:cs="Times New Roman"/>
          <w:b w:val="0"/>
          <w:sz w:val="24"/>
          <w:szCs w:val="24"/>
        </w:rPr>
        <w:t>ые</w:t>
      </w:r>
      <w:r w:rsidR="001F2404" w:rsidRPr="001F2404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требованиями градостроительного законодательства Российской Федерации.</w:t>
      </w:r>
      <w:r w:rsidR="001F24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F2404" w:rsidRPr="001F2404">
        <w:rPr>
          <w:rFonts w:ascii="Times New Roman" w:hAnsi="Times New Roman" w:cs="Times New Roman"/>
          <w:b w:val="0"/>
          <w:sz w:val="24"/>
          <w:szCs w:val="24"/>
        </w:rPr>
        <w:t>Данный нормативно-правовой акт действует согласно стат</w:t>
      </w:r>
      <w:r w:rsidR="001F2404">
        <w:rPr>
          <w:rFonts w:ascii="Times New Roman" w:hAnsi="Times New Roman" w:cs="Times New Roman"/>
          <w:b w:val="0"/>
          <w:sz w:val="24"/>
          <w:szCs w:val="24"/>
        </w:rPr>
        <w:t>ье</w:t>
      </w:r>
      <w:r w:rsidR="001F2404" w:rsidRPr="001F2404">
        <w:rPr>
          <w:rFonts w:ascii="Times New Roman" w:hAnsi="Times New Roman" w:cs="Times New Roman"/>
          <w:b w:val="0"/>
          <w:sz w:val="24"/>
          <w:szCs w:val="24"/>
        </w:rPr>
        <w:t xml:space="preserve"> 24 Градостроительного кодекса Российской Федерации. </w:t>
      </w:r>
    </w:p>
    <w:p w:rsidR="0038555E" w:rsidRDefault="0038555E" w:rsidP="00CF54B4">
      <w:pPr>
        <w:spacing w:line="239" w:lineRule="auto"/>
        <w:ind w:left="-709" w:right="-284" w:firstLine="709"/>
        <w:rPr>
          <w:rFonts w:ascii="Times New Roman" w:hAnsi="Times New Roman" w:cs="Times New Roman"/>
          <w:b w:val="0"/>
          <w:sz w:val="24"/>
          <w:szCs w:val="24"/>
        </w:rPr>
      </w:pPr>
      <w:r w:rsidRPr="0038555E">
        <w:rPr>
          <w:rFonts w:ascii="Times New Roman" w:hAnsi="Times New Roman" w:cs="Times New Roman"/>
          <w:b w:val="0"/>
          <w:sz w:val="24"/>
          <w:szCs w:val="24"/>
        </w:rPr>
        <w:t xml:space="preserve">За время действия нормативов были выявлены </w:t>
      </w:r>
      <w:r w:rsidR="002C31E4">
        <w:rPr>
          <w:rFonts w:ascii="Times New Roman" w:hAnsi="Times New Roman" w:cs="Times New Roman"/>
          <w:b w:val="0"/>
          <w:sz w:val="24"/>
          <w:szCs w:val="24"/>
        </w:rPr>
        <w:t>спорные моменты</w:t>
      </w:r>
      <w:r w:rsidR="003F45D3">
        <w:rPr>
          <w:rFonts w:ascii="Times New Roman" w:hAnsi="Times New Roman" w:cs="Times New Roman"/>
          <w:b w:val="0"/>
          <w:sz w:val="24"/>
          <w:szCs w:val="24"/>
        </w:rPr>
        <w:t>,</w:t>
      </w:r>
      <w:r w:rsidRPr="0038555E">
        <w:rPr>
          <w:rFonts w:ascii="Times New Roman" w:hAnsi="Times New Roman" w:cs="Times New Roman"/>
          <w:b w:val="0"/>
          <w:sz w:val="24"/>
          <w:szCs w:val="24"/>
        </w:rPr>
        <w:t xml:space="preserve"> в части касающейся расчета </w:t>
      </w:r>
      <w:r>
        <w:rPr>
          <w:rFonts w:ascii="Times New Roman" w:hAnsi="Times New Roman" w:cs="Times New Roman"/>
          <w:b w:val="0"/>
          <w:sz w:val="24"/>
          <w:szCs w:val="24"/>
        </w:rPr>
        <w:t>нормативного</w:t>
      </w:r>
      <w:r w:rsidRPr="0038555E">
        <w:rPr>
          <w:rFonts w:ascii="Times New Roman" w:hAnsi="Times New Roman" w:cs="Times New Roman"/>
          <w:b w:val="0"/>
          <w:sz w:val="24"/>
          <w:szCs w:val="24"/>
        </w:rPr>
        <w:t xml:space="preserve"> числа </w:t>
      </w:r>
      <w:proofErr w:type="spellStart"/>
      <w:r w:rsidRPr="0038555E">
        <w:rPr>
          <w:rFonts w:ascii="Times New Roman" w:hAnsi="Times New Roman" w:cs="Times New Roman"/>
          <w:b w:val="0"/>
          <w:sz w:val="24"/>
          <w:szCs w:val="24"/>
        </w:rPr>
        <w:t>машино</w:t>
      </w:r>
      <w:proofErr w:type="spellEnd"/>
      <w:r w:rsidR="00277CB5">
        <w:rPr>
          <w:rFonts w:ascii="Times New Roman" w:hAnsi="Times New Roman" w:cs="Times New Roman"/>
          <w:b w:val="0"/>
          <w:sz w:val="24"/>
          <w:szCs w:val="24"/>
        </w:rPr>
        <w:t>-</w:t>
      </w:r>
      <w:r w:rsidRPr="0038555E">
        <w:rPr>
          <w:rFonts w:ascii="Times New Roman" w:hAnsi="Times New Roman" w:cs="Times New Roman"/>
          <w:b w:val="0"/>
          <w:sz w:val="24"/>
          <w:szCs w:val="24"/>
        </w:rPr>
        <w:t xml:space="preserve">мест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их размещения </w:t>
      </w:r>
      <w:r w:rsidRPr="0038555E">
        <w:rPr>
          <w:rFonts w:ascii="Times New Roman" w:hAnsi="Times New Roman" w:cs="Times New Roman"/>
          <w:b w:val="0"/>
          <w:sz w:val="24"/>
          <w:szCs w:val="24"/>
        </w:rPr>
        <w:t xml:space="preserve">для </w:t>
      </w:r>
      <w:r w:rsidR="002C31E4">
        <w:rPr>
          <w:rFonts w:ascii="Times New Roman" w:hAnsi="Times New Roman" w:cs="Times New Roman"/>
          <w:b w:val="0"/>
          <w:sz w:val="24"/>
          <w:szCs w:val="24"/>
        </w:rPr>
        <w:t>жилых и общественных зданий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3855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Т</w:t>
      </w:r>
      <w:r w:rsidRPr="0038555E">
        <w:rPr>
          <w:rFonts w:ascii="Times New Roman" w:hAnsi="Times New Roman" w:cs="Times New Roman"/>
          <w:b w:val="0"/>
          <w:sz w:val="24"/>
          <w:szCs w:val="24"/>
        </w:rPr>
        <w:t xml:space="preserve">ребуемое расчетное количество </w:t>
      </w:r>
      <w:proofErr w:type="spellStart"/>
      <w:r w:rsidRPr="0038555E">
        <w:rPr>
          <w:rFonts w:ascii="Times New Roman" w:hAnsi="Times New Roman" w:cs="Times New Roman"/>
          <w:b w:val="0"/>
          <w:sz w:val="24"/>
          <w:szCs w:val="24"/>
        </w:rPr>
        <w:t>машино</w:t>
      </w:r>
      <w:proofErr w:type="spellEnd"/>
      <w:r w:rsidR="00277CB5">
        <w:rPr>
          <w:rFonts w:ascii="Times New Roman" w:hAnsi="Times New Roman" w:cs="Times New Roman"/>
          <w:b w:val="0"/>
          <w:sz w:val="24"/>
          <w:szCs w:val="24"/>
        </w:rPr>
        <w:t>-</w:t>
      </w:r>
      <w:r w:rsidRPr="0038555E">
        <w:rPr>
          <w:rFonts w:ascii="Times New Roman" w:hAnsi="Times New Roman" w:cs="Times New Roman"/>
          <w:b w:val="0"/>
          <w:sz w:val="24"/>
          <w:szCs w:val="24"/>
        </w:rPr>
        <w:t>мест для парковки легковых автомобилей устанавливается в соответствии с требованиями раздела 6 «Нормативы градостроительного проектирования зон транспорт</w:t>
      </w:r>
      <w:r>
        <w:rPr>
          <w:rFonts w:ascii="Times New Roman" w:hAnsi="Times New Roman" w:cs="Times New Roman"/>
          <w:b w:val="0"/>
          <w:sz w:val="24"/>
          <w:szCs w:val="24"/>
        </w:rPr>
        <w:t>но</w:t>
      </w:r>
      <w:r w:rsidR="003F45D3">
        <w:rPr>
          <w:rFonts w:ascii="Times New Roman" w:hAnsi="Times New Roman" w:cs="Times New Roman"/>
          <w:b w:val="0"/>
          <w:sz w:val="24"/>
          <w:szCs w:val="24"/>
        </w:rPr>
        <w:t xml:space="preserve">й инфраструктуры» Нормативов. </w:t>
      </w:r>
      <w:r w:rsidR="002F7C76">
        <w:rPr>
          <w:rFonts w:ascii="Times New Roman" w:hAnsi="Times New Roman" w:cs="Times New Roman"/>
          <w:b w:val="0"/>
          <w:sz w:val="24"/>
          <w:szCs w:val="24"/>
        </w:rPr>
        <w:t>Т</w:t>
      </w:r>
      <w:r w:rsidR="003F45D3">
        <w:rPr>
          <w:rFonts w:ascii="Times New Roman" w:hAnsi="Times New Roman" w:cs="Times New Roman"/>
          <w:b w:val="0"/>
          <w:sz w:val="24"/>
          <w:szCs w:val="24"/>
        </w:rPr>
        <w:t>акже</w:t>
      </w:r>
      <w:r w:rsidR="002C31E4">
        <w:rPr>
          <w:rFonts w:ascii="Times New Roman" w:hAnsi="Times New Roman" w:cs="Times New Roman"/>
          <w:b w:val="0"/>
          <w:sz w:val="24"/>
          <w:szCs w:val="24"/>
        </w:rPr>
        <w:t xml:space="preserve"> требуются корректировки</w:t>
      </w:r>
      <w:r w:rsidR="003F45D3">
        <w:rPr>
          <w:rFonts w:ascii="Times New Roman" w:hAnsi="Times New Roman" w:cs="Times New Roman"/>
          <w:b w:val="0"/>
          <w:sz w:val="24"/>
          <w:szCs w:val="24"/>
        </w:rPr>
        <w:t xml:space="preserve"> в части </w:t>
      </w:r>
      <w:r w:rsidR="002F7C76">
        <w:rPr>
          <w:rFonts w:ascii="Times New Roman" w:hAnsi="Times New Roman" w:cs="Times New Roman"/>
          <w:b w:val="0"/>
          <w:sz w:val="24"/>
          <w:szCs w:val="24"/>
        </w:rPr>
        <w:t xml:space="preserve">касающейся неполного перечня </w:t>
      </w:r>
      <w:r w:rsidR="003F45D3">
        <w:rPr>
          <w:rFonts w:ascii="Times New Roman" w:hAnsi="Times New Roman" w:cs="Times New Roman"/>
          <w:b w:val="0"/>
          <w:sz w:val="24"/>
          <w:szCs w:val="24"/>
        </w:rPr>
        <w:t>показателей интенсивности использования территории</w:t>
      </w:r>
      <w:r w:rsidR="002F7C76">
        <w:rPr>
          <w:rFonts w:ascii="Times New Roman" w:hAnsi="Times New Roman" w:cs="Times New Roman"/>
          <w:b w:val="0"/>
          <w:sz w:val="24"/>
          <w:szCs w:val="24"/>
        </w:rPr>
        <w:t xml:space="preserve">, представленного в </w:t>
      </w:r>
      <w:r w:rsidR="002C31E4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2F7C76">
        <w:rPr>
          <w:rFonts w:ascii="Times New Roman" w:hAnsi="Times New Roman" w:cs="Times New Roman"/>
          <w:b w:val="0"/>
          <w:sz w:val="24"/>
          <w:szCs w:val="24"/>
        </w:rPr>
        <w:t>СП</w:t>
      </w:r>
      <w:r w:rsidR="002C31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7C76" w:rsidRPr="002F7C76">
        <w:rPr>
          <w:rFonts w:ascii="Times New Roman" w:hAnsi="Times New Roman" w:cs="Times New Roman"/>
          <w:b w:val="0"/>
          <w:sz w:val="24"/>
          <w:szCs w:val="24"/>
        </w:rPr>
        <w:t>42.13330.2011 (СНиП 2.07.01-89</w:t>
      </w:r>
      <w:r w:rsidR="002F7C76">
        <w:rPr>
          <w:rFonts w:ascii="Times New Roman" w:hAnsi="Times New Roman" w:cs="Times New Roman"/>
          <w:b w:val="0"/>
          <w:sz w:val="24"/>
          <w:szCs w:val="24"/>
        </w:rPr>
        <w:t>*. Актуализированная редакция) «</w:t>
      </w:r>
      <w:r w:rsidR="002F7C76" w:rsidRPr="002F7C76">
        <w:rPr>
          <w:rFonts w:ascii="Times New Roman" w:hAnsi="Times New Roman" w:cs="Times New Roman"/>
          <w:b w:val="0"/>
          <w:sz w:val="24"/>
          <w:szCs w:val="24"/>
        </w:rPr>
        <w:t>Градостроительство. Планировка и застройка</w:t>
      </w:r>
      <w:r w:rsidR="002F7C76">
        <w:rPr>
          <w:rFonts w:ascii="Times New Roman" w:hAnsi="Times New Roman" w:cs="Times New Roman"/>
          <w:b w:val="0"/>
          <w:sz w:val="24"/>
          <w:szCs w:val="24"/>
        </w:rPr>
        <w:t xml:space="preserve"> городских и сельских поселений». </w:t>
      </w:r>
      <w:r w:rsidR="002F7C76" w:rsidRPr="002F7C76">
        <w:rPr>
          <w:rFonts w:ascii="Times New Roman" w:hAnsi="Times New Roman" w:cs="Times New Roman"/>
          <w:b w:val="0"/>
          <w:sz w:val="24"/>
          <w:szCs w:val="24"/>
        </w:rPr>
        <w:t>Показатели интенсивности использования территории устанавлива</w:t>
      </w:r>
      <w:r w:rsidR="00A64809">
        <w:rPr>
          <w:rFonts w:ascii="Times New Roman" w:hAnsi="Times New Roman" w:cs="Times New Roman"/>
          <w:b w:val="0"/>
          <w:sz w:val="24"/>
          <w:szCs w:val="24"/>
        </w:rPr>
        <w:t>ю</w:t>
      </w:r>
      <w:r w:rsidR="002F7C76" w:rsidRPr="002F7C76">
        <w:rPr>
          <w:rFonts w:ascii="Times New Roman" w:hAnsi="Times New Roman" w:cs="Times New Roman"/>
          <w:b w:val="0"/>
          <w:sz w:val="24"/>
          <w:szCs w:val="24"/>
        </w:rPr>
        <w:t>тся в соотв</w:t>
      </w:r>
      <w:r w:rsidR="002F7C76">
        <w:rPr>
          <w:rFonts w:ascii="Times New Roman" w:hAnsi="Times New Roman" w:cs="Times New Roman"/>
          <w:b w:val="0"/>
          <w:sz w:val="24"/>
          <w:szCs w:val="24"/>
        </w:rPr>
        <w:t>етствии с требованиями раздела 2 пункта 4</w:t>
      </w:r>
      <w:r w:rsidR="002F7C76" w:rsidRPr="002F7C76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B833C6" w:rsidRPr="00B833C6">
        <w:rPr>
          <w:rFonts w:ascii="Times New Roman" w:hAnsi="Times New Roman" w:cs="Times New Roman"/>
          <w:b w:val="0"/>
          <w:sz w:val="24"/>
          <w:szCs w:val="24"/>
        </w:rPr>
        <w:t>Интенсивность использования территории</w:t>
      </w:r>
      <w:r w:rsidR="002F7C76" w:rsidRPr="002F7C76">
        <w:rPr>
          <w:rFonts w:ascii="Times New Roman" w:hAnsi="Times New Roman" w:cs="Times New Roman"/>
          <w:b w:val="0"/>
          <w:sz w:val="24"/>
          <w:szCs w:val="24"/>
        </w:rPr>
        <w:t>» Нормативов.</w:t>
      </w:r>
      <w:r w:rsidR="00B833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8555E" w:rsidRPr="0038555E" w:rsidRDefault="0038555E" w:rsidP="00CF54B4">
      <w:pPr>
        <w:spacing w:line="239" w:lineRule="auto"/>
        <w:ind w:left="-709" w:right="-284" w:firstLine="709"/>
        <w:rPr>
          <w:rFonts w:ascii="Times New Roman" w:hAnsi="Times New Roman" w:cs="Times New Roman"/>
          <w:b w:val="0"/>
          <w:sz w:val="24"/>
          <w:szCs w:val="24"/>
        </w:rPr>
      </w:pPr>
      <w:r w:rsidRPr="0038555E">
        <w:rPr>
          <w:rFonts w:ascii="Times New Roman" w:hAnsi="Times New Roman" w:cs="Times New Roman"/>
          <w:b w:val="0"/>
          <w:sz w:val="24"/>
          <w:szCs w:val="24"/>
        </w:rPr>
        <w:t xml:space="preserve">С целью </w:t>
      </w:r>
      <w:r w:rsidR="002C31E4">
        <w:rPr>
          <w:rFonts w:ascii="Times New Roman" w:hAnsi="Times New Roman" w:cs="Times New Roman"/>
          <w:b w:val="0"/>
          <w:sz w:val="24"/>
          <w:szCs w:val="24"/>
        </w:rPr>
        <w:t>корректировки различных показателей</w:t>
      </w:r>
      <w:r w:rsidRPr="0038555E">
        <w:rPr>
          <w:rFonts w:ascii="Times New Roman" w:hAnsi="Times New Roman" w:cs="Times New Roman"/>
          <w:b w:val="0"/>
          <w:sz w:val="24"/>
          <w:szCs w:val="24"/>
        </w:rPr>
        <w:t>, данный вопрос неоднократно выносился на рассмотрение рабочей группы Градостроительно-земельного совета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Тульской области</w:t>
      </w:r>
      <w:r w:rsidRPr="0038555E">
        <w:rPr>
          <w:rFonts w:ascii="Times New Roman" w:hAnsi="Times New Roman" w:cs="Times New Roman"/>
          <w:b w:val="0"/>
          <w:sz w:val="24"/>
          <w:szCs w:val="24"/>
        </w:rPr>
        <w:t>, проводились совещания с представителями ведущих проектных организаций Тульской области.</w:t>
      </w:r>
    </w:p>
    <w:p w:rsidR="0038555E" w:rsidRDefault="0038555E" w:rsidP="00CF54B4">
      <w:pPr>
        <w:spacing w:line="239" w:lineRule="auto"/>
        <w:ind w:left="-709" w:right="-284" w:firstLine="709"/>
        <w:rPr>
          <w:rFonts w:ascii="Times New Roman" w:hAnsi="Times New Roman" w:cs="Times New Roman"/>
          <w:b w:val="0"/>
          <w:sz w:val="24"/>
          <w:szCs w:val="24"/>
        </w:rPr>
      </w:pPr>
      <w:r w:rsidRPr="0038555E">
        <w:rPr>
          <w:rFonts w:ascii="Times New Roman" w:hAnsi="Times New Roman" w:cs="Times New Roman"/>
          <w:b w:val="0"/>
          <w:sz w:val="24"/>
          <w:szCs w:val="24"/>
        </w:rPr>
        <w:t>В ходе проводимых совещаний проанализированы</w:t>
      </w:r>
      <w:r>
        <w:rPr>
          <w:rFonts w:ascii="Times New Roman" w:hAnsi="Times New Roman" w:cs="Times New Roman"/>
          <w:b w:val="0"/>
          <w:sz w:val="24"/>
          <w:szCs w:val="24"/>
        </w:rPr>
        <w:t>, как р</w:t>
      </w:r>
      <w:r w:rsidRPr="0038555E">
        <w:rPr>
          <w:rFonts w:ascii="Times New Roman" w:hAnsi="Times New Roman" w:cs="Times New Roman"/>
          <w:b w:val="0"/>
          <w:sz w:val="24"/>
          <w:szCs w:val="24"/>
        </w:rPr>
        <w:t xml:space="preserve">егиональные нормативы градостроительного проектирования Тульской области, так и нормативы </w:t>
      </w:r>
      <w:r w:rsidR="002C31E4">
        <w:rPr>
          <w:rFonts w:ascii="Times New Roman" w:hAnsi="Times New Roman" w:cs="Times New Roman"/>
          <w:b w:val="0"/>
          <w:sz w:val="24"/>
          <w:szCs w:val="24"/>
        </w:rPr>
        <w:t>других</w:t>
      </w:r>
      <w:r w:rsidRPr="0038555E">
        <w:rPr>
          <w:rFonts w:ascii="Times New Roman" w:hAnsi="Times New Roman" w:cs="Times New Roman"/>
          <w:b w:val="0"/>
          <w:sz w:val="24"/>
          <w:szCs w:val="24"/>
        </w:rPr>
        <w:t xml:space="preserve"> регионов.</w:t>
      </w:r>
    </w:p>
    <w:p w:rsidR="00277CB5" w:rsidRPr="0038555E" w:rsidRDefault="0038555E" w:rsidP="00CF54B4">
      <w:pPr>
        <w:spacing w:line="239" w:lineRule="auto"/>
        <w:ind w:left="-709" w:right="-284" w:firstLine="709"/>
        <w:rPr>
          <w:rFonts w:ascii="Times New Roman" w:hAnsi="Times New Roman" w:cs="Times New Roman"/>
          <w:b w:val="0"/>
          <w:sz w:val="24"/>
          <w:szCs w:val="24"/>
        </w:rPr>
      </w:pPr>
      <w:r w:rsidRPr="0038555E">
        <w:rPr>
          <w:rFonts w:ascii="Times New Roman" w:hAnsi="Times New Roman" w:cs="Times New Roman"/>
          <w:b w:val="0"/>
          <w:sz w:val="24"/>
          <w:szCs w:val="24"/>
        </w:rPr>
        <w:t xml:space="preserve">По результатам проведенных мероприятий </w:t>
      </w:r>
      <w:r w:rsidR="00277CB5">
        <w:rPr>
          <w:rFonts w:ascii="Times New Roman" w:hAnsi="Times New Roman" w:cs="Times New Roman"/>
          <w:b w:val="0"/>
          <w:sz w:val="24"/>
          <w:szCs w:val="24"/>
        </w:rPr>
        <w:t xml:space="preserve">инспекцией Тульской области по государственному архитектурно-строительному надзору </w:t>
      </w:r>
      <w:r w:rsidRPr="0038555E">
        <w:rPr>
          <w:rFonts w:ascii="Times New Roman" w:hAnsi="Times New Roman" w:cs="Times New Roman"/>
          <w:b w:val="0"/>
          <w:sz w:val="24"/>
          <w:szCs w:val="24"/>
        </w:rPr>
        <w:t>предлагаются следующие изменения:</w:t>
      </w:r>
    </w:p>
    <w:p w:rsidR="00634CE6" w:rsidRDefault="00634CE6" w:rsidP="00CF54B4">
      <w:pPr>
        <w:spacing w:line="239" w:lineRule="auto"/>
        <w:ind w:left="-709" w:right="-284" w:firstLine="709"/>
        <w:rPr>
          <w:rFonts w:ascii="Times New Roman" w:hAnsi="Times New Roman" w:cs="Times New Roman"/>
          <w:i/>
          <w:sz w:val="24"/>
          <w:szCs w:val="24"/>
        </w:rPr>
      </w:pPr>
    </w:p>
    <w:p w:rsidR="00634CE6" w:rsidRPr="00A35FF7" w:rsidRDefault="00634CE6" w:rsidP="00CF54B4">
      <w:pPr>
        <w:spacing w:line="239" w:lineRule="auto"/>
        <w:ind w:left="-709" w:right="-284" w:firstLine="709"/>
        <w:rPr>
          <w:i/>
          <w:sz w:val="24"/>
          <w:szCs w:val="24"/>
        </w:rPr>
      </w:pPr>
      <w:r w:rsidRPr="00A35FF7">
        <w:rPr>
          <w:rFonts w:ascii="Times New Roman" w:hAnsi="Times New Roman" w:cs="Times New Roman"/>
          <w:i/>
          <w:sz w:val="24"/>
          <w:szCs w:val="24"/>
        </w:rPr>
        <w:t>Пункт 2.3 дополнить следующим содержанием:</w:t>
      </w:r>
      <w:r w:rsidRPr="00A35FF7">
        <w:rPr>
          <w:i/>
          <w:sz w:val="24"/>
          <w:szCs w:val="24"/>
        </w:rPr>
        <w:t xml:space="preserve"> </w:t>
      </w:r>
    </w:p>
    <w:p w:rsidR="00634CE6" w:rsidRPr="00A35FF7" w:rsidRDefault="00634CE6" w:rsidP="00CF54B4">
      <w:pPr>
        <w:spacing w:line="239" w:lineRule="auto"/>
        <w:ind w:left="-709" w:right="-284" w:firstLine="709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A35FF7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«При проектировании жилой застройки в городских </w:t>
      </w:r>
      <w:r w:rsidRPr="00A35FF7">
        <w:rPr>
          <w:rFonts w:ascii="Times New Roman" w:hAnsi="Times New Roman" w:cs="Times New Roman"/>
          <w:b w:val="0"/>
          <w:bCs w:val="0"/>
          <w:i/>
          <w:spacing w:val="-2"/>
          <w:sz w:val="24"/>
          <w:szCs w:val="24"/>
        </w:rPr>
        <w:t xml:space="preserve">населенных пунктах, </w:t>
      </w:r>
      <w:r w:rsidRPr="00A35FF7">
        <w:rPr>
          <w:rFonts w:ascii="Times New Roman" w:hAnsi="Times New Roman" w:cs="Times New Roman"/>
          <w:b w:val="0"/>
          <w:bCs w:val="0"/>
          <w:i/>
          <w:sz w:val="24"/>
          <w:szCs w:val="24"/>
        </w:rPr>
        <w:t>расчетные показатели объемов и типов жилой застройки следует определять с учетом сложившейся и прогнозируемой социально-демографической ситуации и уровня доходов населения. При этом рекомендуется предусматривать разнообразные типы жилых домов, дифференцированных по уровню комфорта в соответствии с таблицей 2.</w:t>
      </w:r>
      <w:r w:rsidR="006C1F72">
        <w:rPr>
          <w:rFonts w:ascii="Times New Roman" w:hAnsi="Times New Roman" w:cs="Times New Roman"/>
          <w:b w:val="0"/>
          <w:bCs w:val="0"/>
          <w:i/>
          <w:sz w:val="24"/>
          <w:szCs w:val="24"/>
        </w:rPr>
        <w:t>3</w:t>
      </w:r>
      <w:r w:rsidRPr="00A35FF7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. </w:t>
      </w:r>
    </w:p>
    <w:p w:rsidR="00634CE6" w:rsidRPr="00A35FF7" w:rsidRDefault="00634CE6" w:rsidP="00CF54B4">
      <w:pPr>
        <w:spacing w:line="239" w:lineRule="auto"/>
        <w:ind w:left="-709" w:right="-284" w:firstLine="709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A35FF7">
        <w:rPr>
          <w:rFonts w:ascii="Times New Roman" w:hAnsi="Times New Roman" w:cs="Times New Roman"/>
          <w:b w:val="0"/>
          <w:bCs w:val="0"/>
          <w:i/>
          <w:sz w:val="24"/>
          <w:szCs w:val="24"/>
        </w:rPr>
        <w:t>Средний расчетный показатель жилищной обеспеченности зависит от соотношения домов и квартир различного уровня комфорта и определяется расчетом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>»</w:t>
      </w:r>
      <w:r w:rsidRPr="00A35FF7">
        <w:rPr>
          <w:rFonts w:ascii="Times New Roman" w:hAnsi="Times New Roman" w:cs="Times New Roman"/>
          <w:b w:val="0"/>
          <w:bCs w:val="0"/>
          <w:i/>
          <w:sz w:val="24"/>
          <w:szCs w:val="24"/>
        </w:rPr>
        <w:t>.</w:t>
      </w:r>
    </w:p>
    <w:p w:rsidR="00634CE6" w:rsidRDefault="00634CE6" w:rsidP="00CF54B4">
      <w:pPr>
        <w:spacing w:line="239" w:lineRule="auto"/>
        <w:ind w:left="-709" w:right="-284" w:firstLine="709"/>
        <w:rPr>
          <w:rFonts w:ascii="Times New Roman" w:hAnsi="Times New Roman" w:cs="Times New Roman"/>
          <w:bCs w:val="0"/>
          <w:i/>
          <w:sz w:val="24"/>
          <w:szCs w:val="24"/>
        </w:rPr>
      </w:pPr>
    </w:p>
    <w:p w:rsidR="00634CE6" w:rsidRPr="004D0F1D" w:rsidRDefault="00634CE6" w:rsidP="00CF54B4">
      <w:pPr>
        <w:spacing w:line="239" w:lineRule="auto"/>
        <w:ind w:left="-709" w:right="-284" w:firstLine="709"/>
        <w:rPr>
          <w:rFonts w:ascii="Times New Roman" w:hAnsi="Times New Roman" w:cs="Times New Roman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Cs w:val="0"/>
          <w:i/>
          <w:sz w:val="24"/>
          <w:szCs w:val="24"/>
        </w:rPr>
        <w:t xml:space="preserve">В пункт 2.3 добавить таблицу 2.3 для расчета среднего показателя жилищной обеспеченности, зависящего от соотношения домов и квартир различного уровня комфорта, </w:t>
      </w:r>
      <w:r w:rsidRPr="007E2BFB">
        <w:rPr>
          <w:rFonts w:ascii="Times New Roman" w:hAnsi="Times New Roman" w:cs="Times New Roman"/>
          <w:bCs w:val="0"/>
          <w:i/>
          <w:sz w:val="24"/>
          <w:szCs w:val="24"/>
        </w:rPr>
        <w:t>соответст</w:t>
      </w:r>
      <w:r>
        <w:rPr>
          <w:rFonts w:ascii="Times New Roman" w:hAnsi="Times New Roman" w:cs="Times New Roman"/>
          <w:bCs w:val="0"/>
          <w:i/>
          <w:sz w:val="24"/>
          <w:szCs w:val="24"/>
        </w:rPr>
        <w:t>венно изменив нумерацию таблиц:</w:t>
      </w:r>
    </w:p>
    <w:p w:rsidR="00634CE6" w:rsidRDefault="00634CE6" w:rsidP="00CF54B4">
      <w:pPr>
        <w:spacing w:line="239" w:lineRule="auto"/>
        <w:ind w:left="-709" w:right="-284" w:firstLine="709"/>
        <w:jc w:val="right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>Таблица 2.3</w:t>
      </w:r>
    </w:p>
    <w:p w:rsidR="00634CE6" w:rsidRPr="00252D76" w:rsidRDefault="00634CE6" w:rsidP="00CF54B4">
      <w:pPr>
        <w:spacing w:line="239" w:lineRule="auto"/>
        <w:ind w:left="-709" w:right="-284"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00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10"/>
        <w:gridCol w:w="2805"/>
        <w:gridCol w:w="2103"/>
        <w:gridCol w:w="2110"/>
      </w:tblGrid>
      <w:tr w:rsidR="00634CE6" w:rsidRPr="00252D76" w:rsidTr="006C1F72">
        <w:trPr>
          <w:trHeight w:val="492"/>
          <w:jc w:val="center"/>
        </w:trPr>
        <w:tc>
          <w:tcPr>
            <w:tcW w:w="3010" w:type="dxa"/>
            <w:vAlign w:val="center"/>
          </w:tcPr>
          <w:p w:rsidR="00634CE6" w:rsidRPr="002D7D97" w:rsidRDefault="00634CE6" w:rsidP="00CF54B4">
            <w:pPr>
              <w:spacing w:line="238" w:lineRule="auto"/>
              <w:ind w:left="-709" w:right="-284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Тип жилого дома и </w:t>
            </w:r>
          </w:p>
          <w:p w:rsidR="00634CE6" w:rsidRPr="002D7D97" w:rsidRDefault="00634CE6" w:rsidP="00CF54B4">
            <w:pPr>
              <w:spacing w:line="238" w:lineRule="auto"/>
              <w:ind w:left="-709" w:right="-284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квартиры по уровню </w:t>
            </w:r>
          </w:p>
          <w:p w:rsidR="00634CE6" w:rsidRPr="002D7D97" w:rsidRDefault="00634CE6" w:rsidP="00CF54B4">
            <w:pPr>
              <w:spacing w:line="238" w:lineRule="auto"/>
              <w:ind w:left="-709" w:right="-284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комфорта </w:t>
            </w:r>
          </w:p>
        </w:tc>
        <w:tc>
          <w:tcPr>
            <w:tcW w:w="2805" w:type="dxa"/>
            <w:vAlign w:val="center"/>
          </w:tcPr>
          <w:p w:rsidR="00634CE6" w:rsidRPr="002D7D97" w:rsidRDefault="00634CE6" w:rsidP="00CF54B4">
            <w:pPr>
              <w:spacing w:line="238" w:lineRule="auto"/>
              <w:ind w:left="-709" w:right="-284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Норма площади </w:t>
            </w:r>
          </w:p>
          <w:p w:rsidR="00634CE6" w:rsidRPr="002D7D97" w:rsidRDefault="00634CE6" w:rsidP="00CF54B4">
            <w:pPr>
              <w:spacing w:line="238" w:lineRule="auto"/>
              <w:ind w:left="-709" w:right="-284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</w:pPr>
            <w:r w:rsidRPr="002D7D97">
              <w:rPr>
                <w:rFonts w:ascii="Times New Roman" w:hAnsi="Times New Roman" w:cs="Times New Roman"/>
                <w:i/>
                <w:sz w:val="22"/>
                <w:szCs w:val="22"/>
              </w:rPr>
              <w:t>жилого дома, квартиры, м</w:t>
            </w:r>
            <w:proofErr w:type="gramStart"/>
            <w:r w:rsidRPr="002D7D97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2</w:t>
            </w:r>
            <w:proofErr w:type="gramEnd"/>
            <w:r w:rsidRPr="002D7D9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на 1 чел.</w:t>
            </w:r>
          </w:p>
        </w:tc>
        <w:tc>
          <w:tcPr>
            <w:tcW w:w="2103" w:type="dxa"/>
            <w:vAlign w:val="center"/>
          </w:tcPr>
          <w:p w:rsidR="00634CE6" w:rsidRPr="002D7D97" w:rsidRDefault="00634CE6" w:rsidP="00CF54B4">
            <w:pPr>
              <w:spacing w:line="238" w:lineRule="auto"/>
              <w:ind w:left="-709" w:right="-284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Формула </w:t>
            </w:r>
          </w:p>
          <w:p w:rsidR="00634CE6" w:rsidRPr="002D7D97" w:rsidRDefault="00634CE6" w:rsidP="00CF54B4">
            <w:pPr>
              <w:spacing w:line="238" w:lineRule="auto"/>
              <w:ind w:left="-709" w:right="-284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заселения жилого дома, квартиры </w:t>
            </w:r>
          </w:p>
        </w:tc>
        <w:tc>
          <w:tcPr>
            <w:tcW w:w="2110" w:type="dxa"/>
            <w:vAlign w:val="center"/>
          </w:tcPr>
          <w:p w:rsidR="00634CE6" w:rsidRPr="002D7D97" w:rsidRDefault="00634CE6" w:rsidP="00CF54B4">
            <w:pPr>
              <w:spacing w:line="238" w:lineRule="auto"/>
              <w:ind w:left="-709" w:right="-284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2D7D97">
              <w:rPr>
                <w:rFonts w:ascii="Times New Roman" w:hAnsi="Times New Roman" w:cs="Times New Roman"/>
                <w:i/>
                <w:sz w:val="22"/>
                <w:szCs w:val="22"/>
              </w:rPr>
              <w:t>Доля</w:t>
            </w:r>
            <w:proofErr w:type="gramEnd"/>
            <w:r w:rsidRPr="002D7D9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 общем </w:t>
            </w:r>
          </w:p>
          <w:p w:rsidR="00634CE6" w:rsidRPr="002D7D97" w:rsidRDefault="00634CE6" w:rsidP="00CF54B4">
            <w:pPr>
              <w:spacing w:line="238" w:lineRule="auto"/>
              <w:ind w:left="-709" w:right="-284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2D7D97">
              <w:rPr>
                <w:rFonts w:ascii="Times New Roman" w:hAnsi="Times New Roman" w:cs="Times New Roman"/>
                <w:i/>
                <w:sz w:val="22"/>
                <w:szCs w:val="22"/>
              </w:rPr>
              <w:t>объеме</w:t>
            </w:r>
            <w:proofErr w:type="gramEnd"/>
            <w:r w:rsidRPr="002D7D9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634CE6" w:rsidRPr="002D7D97" w:rsidRDefault="00634CE6" w:rsidP="00CF54B4">
            <w:pPr>
              <w:spacing w:line="238" w:lineRule="auto"/>
              <w:ind w:left="-709" w:right="-284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i/>
                <w:sz w:val="22"/>
                <w:szCs w:val="22"/>
              </w:rPr>
              <w:t>строительства, %</w:t>
            </w:r>
          </w:p>
        </w:tc>
      </w:tr>
      <w:tr w:rsidR="00634CE6" w:rsidRPr="00252D76" w:rsidTr="006C1F72">
        <w:trPr>
          <w:trHeight w:val="227"/>
          <w:jc w:val="center"/>
        </w:trPr>
        <w:tc>
          <w:tcPr>
            <w:tcW w:w="3010" w:type="dxa"/>
            <w:vAlign w:val="center"/>
          </w:tcPr>
          <w:p w:rsidR="00634CE6" w:rsidRPr="002D7D97" w:rsidRDefault="00634CE6" w:rsidP="00CF54B4">
            <w:pPr>
              <w:spacing w:line="238" w:lineRule="auto"/>
              <w:ind w:left="-709" w:right="-284"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 xml:space="preserve">Престижный </w:t>
            </w:r>
          </w:p>
          <w:p w:rsidR="00634CE6" w:rsidRPr="002D7D97" w:rsidRDefault="00634CE6" w:rsidP="00CF54B4">
            <w:pPr>
              <w:spacing w:line="238" w:lineRule="auto"/>
              <w:ind w:left="-709" w:right="-284"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(бизнес-класс)</w:t>
            </w:r>
          </w:p>
        </w:tc>
        <w:tc>
          <w:tcPr>
            <w:tcW w:w="2805" w:type="dxa"/>
            <w:vAlign w:val="center"/>
          </w:tcPr>
          <w:p w:rsidR="00634CE6" w:rsidRPr="002D7D97" w:rsidRDefault="00634CE6" w:rsidP="00CF54B4">
            <w:pPr>
              <w:spacing w:line="238" w:lineRule="auto"/>
              <w:ind w:left="-709" w:right="-284" w:firstLin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40</w:t>
            </w:r>
          </w:p>
        </w:tc>
        <w:tc>
          <w:tcPr>
            <w:tcW w:w="2103" w:type="dxa"/>
            <w:vAlign w:val="center"/>
          </w:tcPr>
          <w:p w:rsidR="00634CE6" w:rsidRPr="002D7D97" w:rsidRDefault="00634CE6" w:rsidP="00CF54B4">
            <w:pPr>
              <w:spacing w:line="238" w:lineRule="auto"/>
              <w:ind w:left="-709" w:right="-284" w:firstLin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  <w:lang w:val="en-US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  <w:lang w:val="en-US"/>
              </w:rPr>
              <w:t xml:space="preserve">k = n+1 </w:t>
            </w:r>
          </w:p>
          <w:p w:rsidR="00634CE6" w:rsidRPr="002D7D97" w:rsidRDefault="00634CE6" w:rsidP="00CF54B4">
            <w:pPr>
              <w:spacing w:line="238" w:lineRule="auto"/>
              <w:ind w:left="-709" w:right="-284"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  <w:lang w:val="en-US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  <w:lang w:val="en-US"/>
              </w:rPr>
              <w:t>k = n+2</w:t>
            </w:r>
          </w:p>
        </w:tc>
        <w:tc>
          <w:tcPr>
            <w:tcW w:w="2110" w:type="dxa"/>
            <w:vAlign w:val="center"/>
          </w:tcPr>
          <w:p w:rsidR="00634CE6" w:rsidRPr="002D7D97" w:rsidRDefault="00634CE6" w:rsidP="00CF54B4">
            <w:pPr>
              <w:spacing w:line="238" w:lineRule="auto"/>
              <w:ind w:left="-709" w:right="-284" w:firstLin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  <w:u w:val="single"/>
              </w:rPr>
              <w:t>  10  </w:t>
            </w:r>
          </w:p>
          <w:p w:rsidR="00634CE6" w:rsidRPr="002D7D97" w:rsidRDefault="00634CE6" w:rsidP="00CF54B4">
            <w:pPr>
              <w:spacing w:line="238" w:lineRule="auto"/>
              <w:ind w:left="-709" w:right="-284" w:firstLin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15</w:t>
            </w:r>
          </w:p>
        </w:tc>
      </w:tr>
      <w:tr w:rsidR="00634CE6" w:rsidRPr="00252D76" w:rsidTr="006C1F72">
        <w:trPr>
          <w:trHeight w:val="227"/>
          <w:jc w:val="center"/>
        </w:trPr>
        <w:tc>
          <w:tcPr>
            <w:tcW w:w="3010" w:type="dxa"/>
            <w:vAlign w:val="center"/>
          </w:tcPr>
          <w:p w:rsidR="00634CE6" w:rsidRPr="002D7D97" w:rsidRDefault="00634CE6" w:rsidP="00CF54B4">
            <w:pPr>
              <w:spacing w:line="238" w:lineRule="auto"/>
              <w:ind w:left="-709" w:right="-284" w:firstLin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 xml:space="preserve">Массовый </w:t>
            </w:r>
          </w:p>
          <w:p w:rsidR="00634CE6" w:rsidRPr="002D7D97" w:rsidRDefault="00634CE6" w:rsidP="00CF54B4">
            <w:pPr>
              <w:spacing w:line="238" w:lineRule="auto"/>
              <w:ind w:left="-709" w:right="-284" w:firstLin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(эконом-класс)</w:t>
            </w:r>
          </w:p>
        </w:tc>
        <w:tc>
          <w:tcPr>
            <w:tcW w:w="2805" w:type="dxa"/>
            <w:vAlign w:val="center"/>
          </w:tcPr>
          <w:p w:rsidR="00634CE6" w:rsidRPr="002D7D97" w:rsidRDefault="00634CE6" w:rsidP="00CF54B4">
            <w:pPr>
              <w:spacing w:line="238" w:lineRule="auto"/>
              <w:ind w:left="-709" w:right="-284" w:firstLin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 xml:space="preserve">30 </w:t>
            </w:r>
          </w:p>
        </w:tc>
        <w:tc>
          <w:tcPr>
            <w:tcW w:w="2103" w:type="dxa"/>
            <w:vAlign w:val="center"/>
          </w:tcPr>
          <w:p w:rsidR="00634CE6" w:rsidRPr="002D7D97" w:rsidRDefault="00634CE6" w:rsidP="00CF54B4">
            <w:pPr>
              <w:spacing w:line="238" w:lineRule="auto"/>
              <w:ind w:left="-709" w:right="-284" w:firstLin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  <w:lang w:val="en-US"/>
              </w:rPr>
              <w:t>k</w:t>
            </w:r>
            <w:r w:rsidRPr="002D7D97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 xml:space="preserve"> = </w:t>
            </w:r>
            <w:r w:rsidRPr="002D7D97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  <w:lang w:val="en-US"/>
              </w:rPr>
              <w:t>n</w:t>
            </w:r>
          </w:p>
          <w:p w:rsidR="00634CE6" w:rsidRPr="002D7D97" w:rsidRDefault="00634CE6" w:rsidP="00CF54B4">
            <w:pPr>
              <w:spacing w:line="238" w:lineRule="auto"/>
              <w:ind w:left="-709" w:right="-284" w:firstLin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  <w:lang w:val="en-US"/>
              </w:rPr>
              <w:t>k</w:t>
            </w:r>
            <w:r w:rsidRPr="002D7D97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 xml:space="preserve"> = </w:t>
            </w:r>
            <w:r w:rsidRPr="002D7D97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  <w:lang w:val="en-US"/>
              </w:rPr>
              <w:t>n</w:t>
            </w:r>
            <w:r w:rsidRPr="002D7D97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+1</w:t>
            </w:r>
          </w:p>
        </w:tc>
        <w:tc>
          <w:tcPr>
            <w:tcW w:w="2110" w:type="dxa"/>
            <w:vAlign w:val="center"/>
          </w:tcPr>
          <w:p w:rsidR="00634CE6" w:rsidRPr="002D7D97" w:rsidRDefault="00634CE6" w:rsidP="00CF54B4">
            <w:pPr>
              <w:spacing w:line="238" w:lineRule="auto"/>
              <w:ind w:left="-709" w:right="-284" w:firstLin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  <w:u w:val="single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  <w:u w:val="single"/>
              </w:rPr>
              <w:t>  25  </w:t>
            </w:r>
          </w:p>
          <w:p w:rsidR="00634CE6" w:rsidRPr="002D7D97" w:rsidRDefault="00634CE6" w:rsidP="00CF54B4">
            <w:pPr>
              <w:spacing w:line="238" w:lineRule="auto"/>
              <w:ind w:left="-709" w:right="-284" w:firstLin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50</w:t>
            </w:r>
          </w:p>
        </w:tc>
      </w:tr>
      <w:tr w:rsidR="00634CE6" w:rsidRPr="00252D76" w:rsidTr="006C1F72">
        <w:trPr>
          <w:trHeight w:val="227"/>
          <w:jc w:val="center"/>
        </w:trPr>
        <w:tc>
          <w:tcPr>
            <w:tcW w:w="3010" w:type="dxa"/>
            <w:vAlign w:val="center"/>
          </w:tcPr>
          <w:p w:rsidR="00634CE6" w:rsidRPr="002D7D97" w:rsidRDefault="00634CE6" w:rsidP="00CF54B4">
            <w:pPr>
              <w:spacing w:line="238" w:lineRule="auto"/>
              <w:ind w:left="-709" w:right="-284" w:firstLin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 xml:space="preserve">Социальный </w:t>
            </w:r>
          </w:p>
          <w:p w:rsidR="00634CE6" w:rsidRPr="002D7D97" w:rsidRDefault="00634CE6" w:rsidP="00CF54B4">
            <w:pPr>
              <w:spacing w:line="238" w:lineRule="auto"/>
              <w:ind w:left="-709" w:right="-284" w:firstLin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lastRenderedPageBreak/>
              <w:t>(муниципальное жилище)</w:t>
            </w:r>
          </w:p>
        </w:tc>
        <w:tc>
          <w:tcPr>
            <w:tcW w:w="2805" w:type="dxa"/>
            <w:vAlign w:val="center"/>
          </w:tcPr>
          <w:p w:rsidR="00634CE6" w:rsidRPr="002D7D97" w:rsidRDefault="00634CE6" w:rsidP="00CF54B4">
            <w:pPr>
              <w:spacing w:line="238" w:lineRule="auto"/>
              <w:ind w:left="-709" w:right="-284" w:firstLin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lastRenderedPageBreak/>
              <w:t xml:space="preserve">20 </w:t>
            </w:r>
          </w:p>
        </w:tc>
        <w:tc>
          <w:tcPr>
            <w:tcW w:w="2103" w:type="dxa"/>
            <w:vAlign w:val="center"/>
          </w:tcPr>
          <w:p w:rsidR="00634CE6" w:rsidRPr="002D7D97" w:rsidRDefault="00634CE6" w:rsidP="00CF54B4">
            <w:pPr>
              <w:spacing w:line="238" w:lineRule="auto"/>
              <w:ind w:left="-709" w:right="-284" w:firstLin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  <w:lang w:val="en-US"/>
              </w:rPr>
              <w:t>k</w:t>
            </w:r>
            <w:r w:rsidRPr="002D7D97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 xml:space="preserve"> = </w:t>
            </w:r>
            <w:r w:rsidRPr="002D7D97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  <w:lang w:val="en-US"/>
              </w:rPr>
              <w:t>n</w:t>
            </w:r>
            <w:r w:rsidRPr="002D7D97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-1</w:t>
            </w:r>
          </w:p>
          <w:p w:rsidR="00634CE6" w:rsidRPr="002D7D97" w:rsidRDefault="00634CE6" w:rsidP="00CF54B4">
            <w:pPr>
              <w:spacing w:line="238" w:lineRule="auto"/>
              <w:ind w:left="-709" w:right="-284" w:firstLin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  <w:lang w:val="en-US"/>
              </w:rPr>
              <w:lastRenderedPageBreak/>
              <w:t>k</w:t>
            </w:r>
            <w:r w:rsidRPr="002D7D97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 xml:space="preserve"> = </w:t>
            </w:r>
            <w:r w:rsidRPr="002D7D97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  <w:lang w:val="en-US"/>
              </w:rPr>
              <w:t>n</w:t>
            </w:r>
          </w:p>
        </w:tc>
        <w:tc>
          <w:tcPr>
            <w:tcW w:w="2110" w:type="dxa"/>
            <w:vAlign w:val="center"/>
          </w:tcPr>
          <w:p w:rsidR="00634CE6" w:rsidRPr="002D7D97" w:rsidRDefault="00634CE6" w:rsidP="00CF54B4">
            <w:pPr>
              <w:spacing w:line="238" w:lineRule="auto"/>
              <w:ind w:left="-709" w:right="-284" w:firstLin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  <w:u w:val="single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  <w:u w:val="single"/>
              </w:rPr>
              <w:lastRenderedPageBreak/>
              <w:t>  60  </w:t>
            </w:r>
          </w:p>
          <w:p w:rsidR="00634CE6" w:rsidRPr="002D7D97" w:rsidRDefault="00634CE6" w:rsidP="00CF54B4">
            <w:pPr>
              <w:spacing w:line="238" w:lineRule="auto"/>
              <w:ind w:left="-709" w:right="-284" w:firstLin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lastRenderedPageBreak/>
              <w:t>30</w:t>
            </w:r>
          </w:p>
        </w:tc>
      </w:tr>
      <w:tr w:rsidR="00634CE6" w:rsidRPr="00252D76" w:rsidTr="006C1F72">
        <w:trPr>
          <w:trHeight w:val="227"/>
          <w:jc w:val="center"/>
        </w:trPr>
        <w:tc>
          <w:tcPr>
            <w:tcW w:w="3010" w:type="dxa"/>
            <w:vAlign w:val="center"/>
          </w:tcPr>
          <w:p w:rsidR="00634CE6" w:rsidRPr="002D7D97" w:rsidRDefault="00634CE6" w:rsidP="00CF54B4">
            <w:pPr>
              <w:spacing w:line="238" w:lineRule="auto"/>
              <w:ind w:left="-709" w:right="-284" w:firstLin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lastRenderedPageBreak/>
              <w:t>Специализированный</w:t>
            </w:r>
          </w:p>
        </w:tc>
        <w:tc>
          <w:tcPr>
            <w:tcW w:w="2805" w:type="dxa"/>
            <w:vAlign w:val="center"/>
          </w:tcPr>
          <w:p w:rsidR="00634CE6" w:rsidRPr="002D7D97" w:rsidRDefault="00634CE6" w:rsidP="00CF54B4">
            <w:pPr>
              <w:spacing w:line="238" w:lineRule="auto"/>
              <w:ind w:left="-709" w:right="-284" w:firstLin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-</w:t>
            </w:r>
          </w:p>
        </w:tc>
        <w:tc>
          <w:tcPr>
            <w:tcW w:w="2103" w:type="dxa"/>
            <w:vAlign w:val="center"/>
          </w:tcPr>
          <w:p w:rsidR="00634CE6" w:rsidRPr="002D7D97" w:rsidRDefault="00634CE6" w:rsidP="00CF54B4">
            <w:pPr>
              <w:spacing w:line="238" w:lineRule="auto"/>
              <w:ind w:left="-709" w:right="-284" w:firstLin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  <w:lang w:val="en-US"/>
              </w:rPr>
              <w:t>k</w:t>
            </w:r>
            <w:r w:rsidRPr="002D7D97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 xml:space="preserve"> = </w:t>
            </w:r>
            <w:r w:rsidRPr="002D7D97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  <w:lang w:val="en-US"/>
              </w:rPr>
              <w:t>n</w:t>
            </w:r>
            <w:r w:rsidRPr="002D7D97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-2</w:t>
            </w:r>
          </w:p>
          <w:p w:rsidR="00634CE6" w:rsidRPr="002D7D97" w:rsidRDefault="00634CE6" w:rsidP="00CF54B4">
            <w:pPr>
              <w:spacing w:line="238" w:lineRule="auto"/>
              <w:ind w:left="-709" w:right="-284" w:firstLin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  <w:lang w:val="en-US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  <w:lang w:val="en-US"/>
              </w:rPr>
              <w:t>k</w:t>
            </w:r>
            <w:r w:rsidRPr="002D7D97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 xml:space="preserve"> = </w:t>
            </w:r>
            <w:r w:rsidRPr="002D7D97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  <w:lang w:val="en-US"/>
              </w:rPr>
              <w:t>n-1</w:t>
            </w:r>
          </w:p>
        </w:tc>
        <w:tc>
          <w:tcPr>
            <w:tcW w:w="2110" w:type="dxa"/>
            <w:vAlign w:val="center"/>
          </w:tcPr>
          <w:p w:rsidR="00634CE6" w:rsidRPr="002D7D97" w:rsidRDefault="00634CE6" w:rsidP="00CF54B4">
            <w:pPr>
              <w:spacing w:line="238" w:lineRule="auto"/>
              <w:ind w:left="-709" w:right="-284" w:firstLin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  <w:u w:val="single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  <w:u w:val="single"/>
              </w:rPr>
              <w:t>  7  </w:t>
            </w:r>
          </w:p>
          <w:p w:rsidR="00634CE6" w:rsidRPr="002D7D97" w:rsidRDefault="00634CE6" w:rsidP="00CF54B4">
            <w:pPr>
              <w:spacing w:line="238" w:lineRule="auto"/>
              <w:ind w:left="-709" w:right="-284" w:firstLin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5</w:t>
            </w:r>
          </w:p>
        </w:tc>
      </w:tr>
    </w:tbl>
    <w:p w:rsidR="00634CE6" w:rsidRPr="00DB0F17" w:rsidRDefault="00634CE6" w:rsidP="00CF54B4">
      <w:pPr>
        <w:spacing w:before="120" w:line="240" w:lineRule="auto"/>
        <w:ind w:left="-709" w:right="-284" w:firstLine="709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DB0F17">
        <w:rPr>
          <w:rFonts w:ascii="Times New Roman" w:hAnsi="Times New Roman" w:cs="Times New Roman"/>
          <w:b w:val="0"/>
          <w:bCs w:val="0"/>
          <w:i/>
          <w:iCs/>
          <w:spacing w:val="40"/>
          <w:sz w:val="22"/>
          <w:szCs w:val="22"/>
        </w:rPr>
        <w:t>Примечания</w:t>
      </w:r>
      <w:r w:rsidRPr="00DB0F17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: </w:t>
      </w:r>
    </w:p>
    <w:p w:rsidR="00634CE6" w:rsidRPr="00DB0F17" w:rsidRDefault="00634CE6" w:rsidP="00CF54B4">
      <w:pPr>
        <w:spacing w:line="239" w:lineRule="auto"/>
        <w:ind w:left="-709" w:right="-284" w:firstLine="709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DB0F17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1. </w:t>
      </w:r>
      <w:proofErr w:type="gramStart"/>
      <w:r w:rsidRPr="00DB0F17">
        <w:rPr>
          <w:rFonts w:ascii="Times New Roman" w:hAnsi="Times New Roman" w:cs="Times New Roman"/>
          <w:b w:val="0"/>
          <w:bCs w:val="0"/>
          <w:i/>
          <w:sz w:val="22"/>
          <w:szCs w:val="22"/>
        </w:rPr>
        <w:t>к</w:t>
      </w:r>
      <w:proofErr w:type="gramEnd"/>
      <w:r w:rsidRPr="00DB0F17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– общее количество жилых комнат в квартире или доме, </w:t>
      </w:r>
      <w:r w:rsidRPr="00DB0F17">
        <w:rPr>
          <w:rFonts w:ascii="Times New Roman" w:hAnsi="Times New Roman" w:cs="Times New Roman"/>
          <w:b w:val="0"/>
          <w:bCs w:val="0"/>
          <w:i/>
          <w:sz w:val="22"/>
          <w:szCs w:val="22"/>
          <w:lang w:val="en-US"/>
        </w:rPr>
        <w:t>n</w:t>
      </w:r>
      <w:r w:rsidRPr="00DB0F17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– численность проживающих людей.</w:t>
      </w:r>
    </w:p>
    <w:p w:rsidR="00634CE6" w:rsidRPr="00DB0F17" w:rsidRDefault="00634CE6" w:rsidP="00CF54B4">
      <w:pPr>
        <w:spacing w:line="239" w:lineRule="auto"/>
        <w:ind w:left="-709" w:right="-284" w:firstLine="709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DB0F17">
        <w:rPr>
          <w:rFonts w:ascii="Times New Roman" w:hAnsi="Times New Roman" w:cs="Times New Roman"/>
          <w:b w:val="0"/>
          <w:bCs w:val="0"/>
          <w:i/>
          <w:sz w:val="22"/>
          <w:szCs w:val="22"/>
        </w:rPr>
        <w:t>2. Специализированные типы жилища – дома гостиничного типа, специализированные жилые комплексы и др. в соответствии с п. 1 статьи 36 Жилищного кодекса Российской Федерации.</w:t>
      </w:r>
    </w:p>
    <w:p w:rsidR="00634CE6" w:rsidRPr="00DB0F17" w:rsidRDefault="00634CE6" w:rsidP="00CF54B4">
      <w:pPr>
        <w:spacing w:line="239" w:lineRule="auto"/>
        <w:ind w:left="-709" w:right="-284" w:firstLine="709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DB0F17">
        <w:rPr>
          <w:rFonts w:ascii="Times New Roman" w:hAnsi="Times New Roman" w:cs="Times New Roman"/>
          <w:b w:val="0"/>
          <w:bCs w:val="0"/>
          <w:i/>
          <w:sz w:val="22"/>
          <w:szCs w:val="22"/>
        </w:rPr>
        <w:t>3. В числителе – на первую очередь, в знаменателе – на расчетный срок.</w:t>
      </w:r>
    </w:p>
    <w:p w:rsidR="00634CE6" w:rsidRPr="00DB0F17" w:rsidRDefault="00634CE6" w:rsidP="00CF54B4">
      <w:pPr>
        <w:spacing w:line="239" w:lineRule="auto"/>
        <w:ind w:left="-709" w:right="-284" w:firstLine="709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DB0F17">
        <w:rPr>
          <w:rFonts w:ascii="Times New Roman" w:hAnsi="Times New Roman" w:cs="Times New Roman"/>
          <w:b w:val="0"/>
          <w:bCs w:val="0"/>
          <w:i/>
          <w:sz w:val="22"/>
          <w:szCs w:val="22"/>
        </w:rPr>
        <w:t>4. Указанные нормативные показатели являются рекомендуемыми и не могут служить основанием для установления нормы реального заселения. Рекомендуемые нормативные показатели для престижного и массового типов жилых домов могут быть изменены для конкретных населенных пунктов в процессе подготовки генеральных планов».</w:t>
      </w:r>
    </w:p>
    <w:p w:rsidR="00634CE6" w:rsidRDefault="00634CE6" w:rsidP="00CF54B4">
      <w:pPr>
        <w:spacing w:line="239" w:lineRule="auto"/>
        <w:ind w:left="-709" w:right="-284" w:firstLine="709"/>
        <w:rPr>
          <w:rFonts w:ascii="Times New Roman" w:hAnsi="Times New Roman" w:cs="Times New Roman"/>
          <w:bCs w:val="0"/>
          <w:i/>
          <w:sz w:val="24"/>
          <w:szCs w:val="24"/>
        </w:rPr>
      </w:pPr>
    </w:p>
    <w:p w:rsidR="00692F13" w:rsidRPr="00692F13" w:rsidRDefault="00634CE6" w:rsidP="00692F13">
      <w:pPr>
        <w:pStyle w:val="ConsPlusNormal"/>
        <w:ind w:left="-567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F13">
        <w:rPr>
          <w:rFonts w:ascii="Times New Roman" w:hAnsi="Times New Roman" w:cs="Times New Roman"/>
          <w:b/>
          <w:i/>
          <w:sz w:val="24"/>
          <w:szCs w:val="24"/>
        </w:rPr>
        <w:t>Пункт 2.4.1</w:t>
      </w:r>
      <w:r w:rsidRPr="00692F13">
        <w:rPr>
          <w:rFonts w:ascii="Times New Roman" w:hAnsi="Times New Roman" w:cs="Times New Roman"/>
          <w:i/>
          <w:sz w:val="24"/>
          <w:szCs w:val="24"/>
        </w:rPr>
        <w:t xml:space="preserve"> </w:t>
      </w:r>
      <w:del w:id="1" w:author="Мария Сергеевна Филимонова" w:date="2015-03-10T09:24:00Z">
        <w:r w:rsidR="00692F13" w:rsidDel="00692F13">
          <w:rPr>
            <w:rFonts w:ascii="Times New Roman" w:hAnsi="Times New Roman" w:cs="Times New Roman"/>
            <w:i/>
            <w:sz w:val="24"/>
            <w:szCs w:val="24"/>
          </w:rPr>
          <w:delText>«</w:delText>
        </w:r>
        <w:r w:rsidR="00692F13" w:rsidRPr="00692F13" w:rsidDel="00692F13">
          <w:rPr>
            <w:rFonts w:ascii="Times New Roman" w:hAnsi="Times New Roman" w:cs="Times New Roman"/>
            <w:i/>
            <w:sz w:val="24"/>
            <w:szCs w:val="24"/>
          </w:rPr>
          <w:delText xml:space="preserve">Показатели интенсивности использования территории жилой зоны согласно СП 42.13330.2011 (СНиП 2.07.01-89*. Актуализированная редакция) "Градостроительство. Планировка и застройка городских и сельских поселений" приведены в </w:delText>
        </w:r>
        <w:r w:rsidR="00692F13" w:rsidRPr="00692F13" w:rsidDel="00692F13">
          <w:rPr>
            <w:rFonts w:ascii="Times New Roman" w:hAnsi="Times New Roman" w:cs="Times New Roman"/>
            <w:i/>
            <w:sz w:val="24"/>
            <w:szCs w:val="24"/>
          </w:rPr>
          <w:fldChar w:fldCharType="begin"/>
        </w:r>
        <w:r w:rsidR="00692F13" w:rsidRPr="00692F13" w:rsidDel="00692F13">
          <w:rPr>
            <w:rFonts w:ascii="Times New Roman" w:hAnsi="Times New Roman" w:cs="Times New Roman"/>
            <w:i/>
            <w:sz w:val="24"/>
            <w:szCs w:val="24"/>
          </w:rPr>
          <w:delInstrText xml:space="preserve">HYPERLINK \l Par2  </w:delInstrText>
        </w:r>
        <w:r w:rsidR="00692F13" w:rsidRPr="00692F13" w:rsidDel="00692F13">
          <w:rPr>
            <w:rFonts w:ascii="Times New Roman" w:hAnsi="Times New Roman" w:cs="Times New Roman"/>
            <w:i/>
            <w:sz w:val="24"/>
            <w:szCs w:val="24"/>
          </w:rPr>
        </w:r>
        <w:r w:rsidR="00692F13" w:rsidRPr="00692F13" w:rsidDel="00692F13">
          <w:rPr>
            <w:rFonts w:ascii="Times New Roman" w:hAnsi="Times New Roman" w:cs="Times New Roman"/>
            <w:i/>
            <w:sz w:val="24"/>
            <w:szCs w:val="24"/>
          </w:rPr>
          <w:fldChar w:fldCharType="separate"/>
        </w:r>
        <w:r w:rsidR="00692F13" w:rsidRPr="00692F13" w:rsidDel="00692F13">
          <w:rPr>
            <w:rFonts w:ascii="Times New Roman" w:hAnsi="Times New Roman" w:cs="Times New Roman"/>
            <w:i/>
            <w:sz w:val="24"/>
            <w:szCs w:val="24"/>
          </w:rPr>
          <w:delText>таблице 2.3</w:delText>
        </w:r>
        <w:r w:rsidR="00692F13" w:rsidRPr="00692F13" w:rsidDel="00692F13">
          <w:rPr>
            <w:rFonts w:ascii="Times New Roman" w:hAnsi="Times New Roman" w:cs="Times New Roman"/>
            <w:i/>
            <w:sz w:val="24"/>
            <w:szCs w:val="24"/>
          </w:rPr>
          <w:fldChar w:fldCharType="end"/>
        </w:r>
        <w:r w:rsidR="00692F13" w:rsidRPr="00692F13" w:rsidDel="00692F13">
          <w:rPr>
            <w:rFonts w:ascii="Times New Roman" w:hAnsi="Times New Roman" w:cs="Times New Roman"/>
            <w:i/>
            <w:sz w:val="24"/>
            <w:szCs w:val="24"/>
          </w:rPr>
          <w:delText>.</w:delText>
        </w:r>
      </w:del>
    </w:p>
    <w:p w:rsidR="00692F13" w:rsidRDefault="00692F13" w:rsidP="00692F13">
      <w:pPr>
        <w:pStyle w:val="ConsPlusNormal"/>
        <w:jc w:val="both"/>
        <w:outlineLvl w:val="0"/>
      </w:pPr>
    </w:p>
    <w:p w:rsidR="00692F13" w:rsidRPr="00692F13" w:rsidDel="00692F13" w:rsidRDefault="00692F13" w:rsidP="00692F13">
      <w:pPr>
        <w:pStyle w:val="ConsPlusNormal"/>
        <w:ind w:left="-709"/>
        <w:jc w:val="right"/>
        <w:outlineLvl w:val="0"/>
        <w:rPr>
          <w:del w:id="2" w:author="Мария Сергеевна Филимонова" w:date="2015-03-10T09:24:00Z"/>
          <w:rFonts w:ascii="Times New Roman" w:hAnsi="Times New Roman" w:cs="Times New Roman"/>
          <w:i/>
          <w:sz w:val="24"/>
          <w:szCs w:val="24"/>
        </w:rPr>
      </w:pPr>
      <w:bookmarkStart w:id="3" w:name="Par2"/>
      <w:bookmarkEnd w:id="3"/>
      <w:del w:id="4" w:author="Мария Сергеевна Филимонова" w:date="2015-03-10T09:24:00Z">
        <w:r w:rsidRPr="00692F13" w:rsidDel="00692F13">
          <w:rPr>
            <w:rFonts w:ascii="Times New Roman" w:hAnsi="Times New Roman" w:cs="Times New Roman"/>
            <w:i/>
            <w:sz w:val="24"/>
            <w:szCs w:val="24"/>
          </w:rPr>
          <w:delText>Таблица 2.3</w:delText>
        </w:r>
      </w:del>
    </w:p>
    <w:p w:rsidR="00692F13" w:rsidRDefault="00692F13" w:rsidP="00692F13">
      <w:pPr>
        <w:pStyle w:val="ConsPlusNormal"/>
        <w:jc w:val="both"/>
      </w:pPr>
    </w:p>
    <w:p w:rsidR="00692F13" w:rsidRDefault="00692F13" w:rsidP="00692F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┌───────────────────────────────────────────┬──────────────┬──────────────┐</w:t>
      </w:r>
    </w:p>
    <w:p w:rsidR="00692F13" w:rsidDel="00692F13" w:rsidRDefault="00692F13" w:rsidP="00692F13">
      <w:pPr>
        <w:pStyle w:val="ConsPlusCell"/>
        <w:rPr>
          <w:del w:id="5" w:author="Мария Сергеевна Филимонова" w:date="2015-03-10T09:25:00Z"/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del w:id="6" w:author="Мария Сергеевна Филимонова" w:date="2015-03-10T09:25:00Z">
        <w:r w:rsidDel="00692F13">
          <w:rPr>
            <w:rFonts w:ascii="Courier New" w:hAnsi="Courier New" w:cs="Courier New"/>
            <w:sz w:val="20"/>
            <w:szCs w:val="20"/>
          </w:rPr>
          <w:delText xml:space="preserve">           Зоны жилой застройки            │ Коэффициент  │ Коэффициент  │</w:delText>
        </w:r>
      </w:del>
    </w:p>
    <w:p w:rsidR="00692F13" w:rsidDel="00692F13" w:rsidRDefault="00692F13" w:rsidP="00293E4F">
      <w:pPr>
        <w:pStyle w:val="ConsPlusCell"/>
        <w:rPr>
          <w:del w:id="7" w:author="Мария Сергеевна Филимонова" w:date="2015-03-10T09:25:00Z"/>
          <w:rFonts w:ascii="Courier New" w:hAnsi="Courier New" w:cs="Courier New"/>
          <w:sz w:val="20"/>
          <w:szCs w:val="20"/>
        </w:rPr>
      </w:pPr>
      <w:del w:id="8" w:author="Мария Сергеевна Филимонова" w:date="2015-03-10T09:25:00Z">
        <w:r w:rsidDel="00692F13">
          <w:rPr>
            <w:rFonts w:ascii="Courier New" w:hAnsi="Courier New" w:cs="Courier New"/>
            <w:sz w:val="20"/>
            <w:szCs w:val="20"/>
          </w:rPr>
          <w:delText>│                                           │  застройки   │  плотности   │</w:delText>
        </w:r>
      </w:del>
    </w:p>
    <w:p w:rsidR="00692F13" w:rsidDel="00692F13" w:rsidRDefault="00692F13" w:rsidP="00293E4F">
      <w:pPr>
        <w:pStyle w:val="ConsPlusCell"/>
        <w:rPr>
          <w:del w:id="9" w:author="Мария Сергеевна Филимонова" w:date="2015-03-10T09:25:00Z"/>
          <w:rFonts w:ascii="Courier New" w:hAnsi="Courier New" w:cs="Courier New"/>
          <w:sz w:val="20"/>
          <w:szCs w:val="20"/>
        </w:rPr>
      </w:pPr>
      <w:del w:id="10" w:author="Мария Сергеевна Филимонова" w:date="2015-03-10T09:25:00Z">
        <w:r w:rsidDel="00692F13">
          <w:rPr>
            <w:rFonts w:ascii="Courier New" w:hAnsi="Courier New" w:cs="Courier New"/>
            <w:sz w:val="20"/>
            <w:szCs w:val="20"/>
          </w:rPr>
          <w:delText>│                                           │              │  застройки   │</w:delText>
        </w:r>
      </w:del>
    </w:p>
    <w:p w:rsidR="00692F13" w:rsidDel="00692F13" w:rsidRDefault="00692F13" w:rsidP="00293E4F">
      <w:pPr>
        <w:pStyle w:val="ConsPlusCell"/>
        <w:rPr>
          <w:del w:id="11" w:author="Мария Сергеевна Филимонова" w:date="2015-03-10T09:25:00Z"/>
          <w:rFonts w:ascii="Courier New" w:hAnsi="Courier New" w:cs="Courier New"/>
          <w:sz w:val="20"/>
          <w:szCs w:val="20"/>
        </w:rPr>
      </w:pPr>
      <w:del w:id="12" w:author="Мария Сергеевна Филимонова" w:date="2015-03-10T09:25:00Z">
        <w:r w:rsidDel="00692F13">
          <w:rPr>
            <w:rFonts w:ascii="Courier New" w:hAnsi="Courier New" w:cs="Courier New"/>
            <w:sz w:val="20"/>
            <w:szCs w:val="20"/>
          </w:rPr>
          <w:delText>├───────────────────────────────────────────┼──────────────┼──────────────┤</w:delText>
        </w:r>
      </w:del>
    </w:p>
    <w:p w:rsidR="00692F13" w:rsidDel="00692F13" w:rsidRDefault="00692F13" w:rsidP="00293E4F">
      <w:pPr>
        <w:pStyle w:val="ConsPlusCell"/>
        <w:rPr>
          <w:del w:id="13" w:author="Мария Сергеевна Филимонова" w:date="2015-03-10T09:25:00Z"/>
          <w:rFonts w:ascii="Courier New" w:hAnsi="Courier New" w:cs="Courier New"/>
          <w:sz w:val="20"/>
          <w:szCs w:val="20"/>
        </w:rPr>
      </w:pPr>
      <w:del w:id="14" w:author="Мария Сергеевна Филимонова" w:date="2015-03-10T09:25:00Z">
        <w:r w:rsidDel="00692F13">
          <w:rPr>
            <w:rFonts w:ascii="Courier New" w:hAnsi="Courier New" w:cs="Courier New"/>
            <w:sz w:val="20"/>
            <w:szCs w:val="20"/>
          </w:rPr>
          <w:delText>│Застройка многоквартирными многоэтажными   │              │              │</w:delText>
        </w:r>
      </w:del>
    </w:p>
    <w:p w:rsidR="00692F13" w:rsidDel="00692F13" w:rsidRDefault="00692F13" w:rsidP="00293E4F">
      <w:pPr>
        <w:pStyle w:val="ConsPlusCell"/>
        <w:rPr>
          <w:del w:id="15" w:author="Мария Сергеевна Филимонова" w:date="2015-03-10T09:25:00Z"/>
          <w:rFonts w:ascii="Courier New" w:hAnsi="Courier New" w:cs="Courier New"/>
          <w:sz w:val="20"/>
          <w:szCs w:val="20"/>
        </w:rPr>
      </w:pPr>
      <w:del w:id="16" w:author="Мария Сергеевна Филимонова" w:date="2015-03-10T09:25:00Z">
        <w:r w:rsidDel="00692F13">
          <w:rPr>
            <w:rFonts w:ascii="Courier New" w:hAnsi="Courier New" w:cs="Courier New"/>
            <w:sz w:val="20"/>
            <w:szCs w:val="20"/>
          </w:rPr>
          <w:delText>│жилыми домами                              │     0,4      │     1,2      │</w:delText>
        </w:r>
      </w:del>
    </w:p>
    <w:p w:rsidR="00692F13" w:rsidDel="00692F13" w:rsidRDefault="00692F13" w:rsidP="00293E4F">
      <w:pPr>
        <w:pStyle w:val="ConsPlusCell"/>
        <w:rPr>
          <w:del w:id="17" w:author="Мария Сергеевна Филимонова" w:date="2015-03-10T09:25:00Z"/>
          <w:rFonts w:ascii="Courier New" w:hAnsi="Courier New" w:cs="Courier New"/>
          <w:sz w:val="20"/>
          <w:szCs w:val="20"/>
        </w:rPr>
      </w:pPr>
      <w:del w:id="18" w:author="Мария Сергеевна Филимонова" w:date="2015-03-10T09:25:00Z">
        <w:r w:rsidDel="00692F13">
          <w:rPr>
            <w:rFonts w:ascii="Courier New" w:hAnsi="Courier New" w:cs="Courier New"/>
            <w:sz w:val="20"/>
            <w:szCs w:val="20"/>
          </w:rPr>
          <w:delText>│То же, реконструируемая застройка          │     0,6      │     1,6      │</w:delText>
        </w:r>
      </w:del>
    </w:p>
    <w:p w:rsidR="00692F13" w:rsidDel="00692F13" w:rsidRDefault="00692F13" w:rsidP="00293E4F">
      <w:pPr>
        <w:pStyle w:val="ConsPlusCell"/>
        <w:rPr>
          <w:del w:id="19" w:author="Мария Сергеевна Филимонова" w:date="2015-03-10T09:25:00Z"/>
          <w:rFonts w:ascii="Courier New" w:hAnsi="Courier New" w:cs="Courier New"/>
          <w:sz w:val="20"/>
          <w:szCs w:val="20"/>
        </w:rPr>
      </w:pPr>
      <w:del w:id="20" w:author="Мария Сергеевна Филимонова" w:date="2015-03-10T09:25:00Z">
        <w:r w:rsidDel="00692F13">
          <w:rPr>
            <w:rFonts w:ascii="Courier New" w:hAnsi="Courier New" w:cs="Courier New"/>
            <w:sz w:val="20"/>
            <w:szCs w:val="20"/>
          </w:rPr>
          <w:delText>│Застройка многоквартирными жилыми          │              │              │</w:delText>
        </w:r>
      </w:del>
    </w:p>
    <w:p w:rsidR="00692F13" w:rsidDel="00692F13" w:rsidRDefault="00692F13" w:rsidP="00293E4F">
      <w:pPr>
        <w:pStyle w:val="ConsPlusCell"/>
        <w:rPr>
          <w:del w:id="21" w:author="Мария Сергеевна Филимонова" w:date="2015-03-10T09:25:00Z"/>
          <w:rFonts w:ascii="Courier New" w:hAnsi="Courier New" w:cs="Courier New"/>
          <w:sz w:val="20"/>
          <w:szCs w:val="20"/>
        </w:rPr>
      </w:pPr>
      <w:del w:id="22" w:author="Мария Сергеевна Филимонова" w:date="2015-03-10T09:25:00Z">
        <w:r w:rsidDel="00692F13">
          <w:rPr>
            <w:rFonts w:ascii="Courier New" w:hAnsi="Courier New" w:cs="Courier New"/>
            <w:sz w:val="20"/>
            <w:szCs w:val="20"/>
          </w:rPr>
          <w:delText>│домами малой и средней этажности           │     0,4      │     0,8      │</w:delText>
        </w:r>
      </w:del>
    </w:p>
    <w:p w:rsidR="00692F13" w:rsidDel="00692F13" w:rsidRDefault="00692F13" w:rsidP="00293E4F">
      <w:pPr>
        <w:pStyle w:val="ConsPlusCell"/>
        <w:rPr>
          <w:del w:id="23" w:author="Мария Сергеевна Филимонова" w:date="2015-03-10T09:25:00Z"/>
          <w:rFonts w:ascii="Courier New" w:hAnsi="Courier New" w:cs="Courier New"/>
          <w:sz w:val="20"/>
          <w:szCs w:val="20"/>
        </w:rPr>
      </w:pPr>
      <w:del w:id="24" w:author="Мария Сергеевна Филимонова" w:date="2015-03-10T09:25:00Z">
        <w:r w:rsidDel="00692F13">
          <w:rPr>
            <w:rFonts w:ascii="Courier New" w:hAnsi="Courier New" w:cs="Courier New"/>
            <w:sz w:val="20"/>
            <w:szCs w:val="20"/>
          </w:rPr>
          <w:delText>│Застройка блокированными жилыми домами с   │              │              │</w:delText>
        </w:r>
      </w:del>
    </w:p>
    <w:p w:rsidR="00692F13" w:rsidDel="00692F13" w:rsidRDefault="00692F13" w:rsidP="00293E4F">
      <w:pPr>
        <w:pStyle w:val="ConsPlusCell"/>
        <w:rPr>
          <w:del w:id="25" w:author="Мария Сергеевна Филимонова" w:date="2015-03-10T09:25:00Z"/>
          <w:rFonts w:ascii="Courier New" w:hAnsi="Courier New" w:cs="Courier New"/>
          <w:sz w:val="20"/>
          <w:szCs w:val="20"/>
        </w:rPr>
      </w:pPr>
      <w:del w:id="26" w:author="Мария Сергеевна Филимонова" w:date="2015-03-10T09:25:00Z">
        <w:r w:rsidDel="00692F13">
          <w:rPr>
            <w:rFonts w:ascii="Courier New" w:hAnsi="Courier New" w:cs="Courier New"/>
            <w:sz w:val="20"/>
            <w:szCs w:val="20"/>
          </w:rPr>
          <w:delText>│приквартирными земельными участками        │     0,3      │     0,6      │</w:delText>
        </w:r>
      </w:del>
    </w:p>
    <w:p w:rsidR="00692F13" w:rsidDel="00692F13" w:rsidRDefault="00692F13" w:rsidP="00293E4F">
      <w:pPr>
        <w:pStyle w:val="ConsPlusCell"/>
        <w:rPr>
          <w:del w:id="27" w:author="Мария Сергеевна Филимонова" w:date="2015-03-10T09:25:00Z"/>
          <w:rFonts w:ascii="Courier New" w:hAnsi="Courier New" w:cs="Courier New"/>
          <w:sz w:val="20"/>
          <w:szCs w:val="20"/>
        </w:rPr>
      </w:pPr>
      <w:del w:id="28" w:author="Мария Сергеевна Филимонова" w:date="2015-03-10T09:25:00Z">
        <w:r w:rsidDel="00692F13">
          <w:rPr>
            <w:rFonts w:ascii="Courier New" w:hAnsi="Courier New" w:cs="Courier New"/>
            <w:sz w:val="20"/>
            <w:szCs w:val="20"/>
          </w:rPr>
          <w:delText>│Застройка одно-двухквартирными жилыми      │              │              │</w:delText>
        </w:r>
      </w:del>
    </w:p>
    <w:p w:rsidR="00692F13" w:rsidRDefault="00692F13" w:rsidP="00430406">
      <w:pPr>
        <w:pStyle w:val="ConsPlusCell"/>
        <w:rPr>
          <w:rFonts w:ascii="Courier New" w:hAnsi="Courier New" w:cs="Courier New"/>
          <w:sz w:val="20"/>
          <w:szCs w:val="20"/>
        </w:rPr>
      </w:pPr>
      <w:del w:id="29" w:author="Мария Сергеевна Филимонова" w:date="2015-03-10T09:25:00Z">
        <w:r w:rsidDel="00692F13">
          <w:rPr>
            <w:rFonts w:ascii="Courier New" w:hAnsi="Courier New" w:cs="Courier New"/>
            <w:sz w:val="20"/>
            <w:szCs w:val="20"/>
          </w:rPr>
          <w:delText xml:space="preserve">│домами с приусадебными земельными участками│     0,2      │     0,4      </w:delText>
        </w:r>
      </w:del>
      <w:r>
        <w:rPr>
          <w:rFonts w:ascii="Courier New" w:hAnsi="Courier New" w:cs="Courier New"/>
          <w:sz w:val="20"/>
          <w:szCs w:val="20"/>
        </w:rPr>
        <w:t>│</w:t>
      </w:r>
    </w:p>
    <w:p w:rsidR="00692F13" w:rsidRDefault="00692F13" w:rsidP="00692F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└───────────────────────────────────────────┴──────────────┴──────────────┘</w:t>
      </w:r>
    </w:p>
    <w:p w:rsidR="00692F13" w:rsidRDefault="00692F13" w:rsidP="00692F13">
      <w:pPr>
        <w:pStyle w:val="ConsPlusNormal"/>
        <w:jc w:val="both"/>
      </w:pPr>
    </w:p>
    <w:p w:rsidR="00692F13" w:rsidRPr="00692F13" w:rsidDel="00293E4F" w:rsidRDefault="00692F13" w:rsidP="00692F13">
      <w:pPr>
        <w:pStyle w:val="ConsPlusNormal"/>
        <w:ind w:left="-709" w:firstLine="540"/>
        <w:jc w:val="both"/>
        <w:rPr>
          <w:del w:id="30" w:author="Мария Сергеевна Филимонова" w:date="2015-03-10T09:33:00Z"/>
          <w:rFonts w:ascii="Times New Roman" w:hAnsi="Times New Roman" w:cs="Times New Roman"/>
          <w:i/>
          <w:sz w:val="24"/>
          <w:szCs w:val="24"/>
        </w:rPr>
      </w:pPr>
      <w:del w:id="31" w:author="Мария Сергеевна Филимонова" w:date="2015-03-10T09:33:00Z">
        <w:r w:rsidRPr="00692F13" w:rsidDel="00293E4F">
          <w:rPr>
            <w:rFonts w:ascii="Times New Roman" w:hAnsi="Times New Roman" w:cs="Times New Roman"/>
            <w:i/>
            <w:sz w:val="24"/>
            <w:szCs w:val="24"/>
          </w:rPr>
          <w:delText>Коэффициенты застройки и коэффициенты плотности застройки приведены для территории квартала (брутто) с учетом необходимых по расчету учреждений и предприятий обслуживания, гаражей, стоянок для автомобилей, зеленых насаждений, площадок и других объектов благоустройства.</w:delText>
        </w:r>
      </w:del>
    </w:p>
    <w:p w:rsidR="00692F13" w:rsidRPr="00692F13" w:rsidDel="00293E4F" w:rsidRDefault="00692F13" w:rsidP="00692F13">
      <w:pPr>
        <w:pStyle w:val="ConsPlusNormal"/>
        <w:ind w:left="-709" w:firstLine="540"/>
        <w:jc w:val="both"/>
        <w:rPr>
          <w:del w:id="32" w:author="Мария Сергеевна Филимонова" w:date="2015-03-10T09:33:00Z"/>
          <w:rFonts w:ascii="Times New Roman" w:hAnsi="Times New Roman" w:cs="Times New Roman"/>
          <w:i/>
          <w:sz w:val="24"/>
          <w:szCs w:val="24"/>
        </w:rPr>
      </w:pPr>
      <w:del w:id="33" w:author="Мария Сергеевна Филимонова" w:date="2015-03-10T09:33:00Z">
        <w:r w:rsidRPr="00692F13" w:rsidDel="00293E4F">
          <w:rPr>
            <w:rFonts w:ascii="Times New Roman" w:hAnsi="Times New Roman" w:cs="Times New Roman"/>
            <w:i/>
            <w:sz w:val="24"/>
            <w:szCs w:val="24"/>
          </w:rPr>
          <w:delText>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</w:delText>
        </w:r>
      </w:del>
    </w:p>
    <w:p w:rsidR="00692F13" w:rsidRPr="00692F13" w:rsidDel="00293E4F" w:rsidRDefault="00692F13" w:rsidP="00692F13">
      <w:pPr>
        <w:pStyle w:val="ConsPlusNormal"/>
        <w:ind w:left="-709" w:firstLine="540"/>
        <w:jc w:val="both"/>
        <w:rPr>
          <w:del w:id="34" w:author="Мария Сергеевна Филимонова" w:date="2015-03-10T09:33:00Z"/>
          <w:rFonts w:ascii="Times New Roman" w:hAnsi="Times New Roman" w:cs="Times New Roman"/>
          <w:i/>
          <w:sz w:val="24"/>
          <w:szCs w:val="24"/>
        </w:rPr>
      </w:pPr>
      <w:del w:id="35" w:author="Мария Сергеевна Филимонова" w:date="2015-03-10T09:33:00Z">
        <w:r w:rsidRPr="00692F13" w:rsidDel="00293E4F">
          <w:rPr>
            <w:rFonts w:ascii="Times New Roman" w:hAnsi="Times New Roman" w:cs="Times New Roman"/>
            <w:i/>
            <w:sz w:val="24"/>
            <w:szCs w:val="24"/>
          </w:rPr>
          <w:delText>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</w:delText>
        </w:r>
      </w:del>
    </w:p>
    <w:p w:rsidR="00692F13" w:rsidRPr="00692F13" w:rsidDel="00293E4F" w:rsidRDefault="00692F13" w:rsidP="00692F13">
      <w:pPr>
        <w:pStyle w:val="ConsPlusNormal"/>
        <w:ind w:left="-709" w:firstLine="540"/>
        <w:jc w:val="both"/>
        <w:rPr>
          <w:del w:id="36" w:author="Мария Сергеевна Филимонова" w:date="2015-03-10T09:33:00Z"/>
          <w:rFonts w:ascii="Times New Roman" w:hAnsi="Times New Roman" w:cs="Times New Roman"/>
          <w:i/>
          <w:sz w:val="24"/>
          <w:szCs w:val="24"/>
        </w:rPr>
      </w:pPr>
      <w:del w:id="37" w:author="Мария Сергеевна Филимонова" w:date="2015-03-10T09:33:00Z">
        <w:r w:rsidRPr="00692F13" w:rsidDel="00293E4F">
          <w:rPr>
            <w:rFonts w:ascii="Times New Roman" w:hAnsi="Times New Roman" w:cs="Times New Roman"/>
            <w:i/>
            <w:sz w:val="24"/>
            <w:szCs w:val="24"/>
          </w:rPr>
          <w:delText>Границами кварталов являются красные линии.</w:delText>
        </w:r>
      </w:del>
    </w:p>
    <w:p w:rsidR="00692F13" w:rsidRPr="00692F13" w:rsidDel="00293E4F" w:rsidRDefault="00692F13" w:rsidP="00692F13">
      <w:pPr>
        <w:pStyle w:val="ConsPlusNormal"/>
        <w:ind w:left="-709" w:firstLine="540"/>
        <w:jc w:val="both"/>
        <w:rPr>
          <w:del w:id="38" w:author="Мария Сергеевна Филимонова" w:date="2015-03-10T09:33:00Z"/>
          <w:rFonts w:ascii="Times New Roman" w:hAnsi="Times New Roman" w:cs="Times New Roman"/>
          <w:i/>
          <w:sz w:val="24"/>
          <w:szCs w:val="24"/>
        </w:rPr>
      </w:pPr>
      <w:del w:id="39" w:author="Мария Сергеевна Филимонова" w:date="2015-03-10T09:33:00Z">
        <w:r w:rsidRPr="00692F13" w:rsidDel="00293E4F">
          <w:rPr>
            <w:rFonts w:ascii="Times New Roman" w:hAnsi="Times New Roman" w:cs="Times New Roman"/>
            <w:i/>
            <w:sz w:val="24"/>
            <w:szCs w:val="24"/>
          </w:rPr>
          <w:delText>При реконструкции сложившихся кварталов (включая надстройку этажей, мансард) необходимо предусматривать требуемый по расчету объем учреждений и предприятий обслуживания для проживающего в этих кварталах населения. Допускается учитывать имеющиеся в соседних кварталах учреждения обслуживания при соблюдении нормативных радиусов их доступности (кроме дошкольных учреждений и начальных школ).</w:delText>
        </w:r>
      </w:del>
    </w:p>
    <w:p w:rsidR="00634CE6" w:rsidRPr="00CC7526" w:rsidRDefault="00692F13" w:rsidP="00CC7526">
      <w:pPr>
        <w:pStyle w:val="ConsPlusNormal"/>
        <w:ind w:left="-709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del w:id="40" w:author="Мария Сергеевна Филимонова" w:date="2015-03-10T09:33:00Z">
        <w:r w:rsidRPr="00692F13" w:rsidDel="00293E4F">
          <w:rPr>
            <w:rFonts w:ascii="Times New Roman" w:hAnsi="Times New Roman" w:cs="Times New Roman"/>
            <w:i/>
            <w:sz w:val="24"/>
            <w:szCs w:val="24"/>
          </w:rPr>
          <w:delText>В условиях реконструкции существующей застройки плотность застройки допускается повышать, но не более чем на 30 процентов при соблюдении санитарно-гигиенических и противопожарных норм</w:delText>
        </w:r>
        <w:r w:rsidDel="00293E4F">
          <w:rPr>
            <w:rFonts w:ascii="Times New Roman" w:hAnsi="Times New Roman" w:cs="Times New Roman"/>
            <w:i/>
            <w:sz w:val="24"/>
            <w:szCs w:val="24"/>
          </w:rPr>
          <w:delText>»</w:delText>
        </w:r>
      </w:del>
      <w:r w:rsidR="00CC752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34CE6" w:rsidRPr="00CC7526">
        <w:rPr>
          <w:rFonts w:ascii="Times New Roman" w:hAnsi="Times New Roman" w:cs="Times New Roman"/>
          <w:b/>
          <w:i/>
          <w:sz w:val="24"/>
          <w:szCs w:val="24"/>
        </w:rPr>
        <w:t>заменить пунктом следующего содержания:</w:t>
      </w:r>
    </w:p>
    <w:p w:rsidR="00634CE6" w:rsidRPr="004D0F1D" w:rsidRDefault="00634CE6" w:rsidP="00CF54B4">
      <w:pPr>
        <w:autoSpaceDE w:val="0"/>
        <w:autoSpaceDN w:val="0"/>
        <w:adjustRightInd w:val="0"/>
        <w:spacing w:line="240" w:lineRule="auto"/>
        <w:ind w:left="-709" w:right="-284" w:firstLine="540"/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eastAsia="en-US"/>
        </w:rPr>
      </w:pPr>
      <w:r w:rsidRPr="004D0F1D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eastAsia="en-US"/>
        </w:rPr>
        <w:t>«Интенсивность использования территории характеризуется коэффициентом плотности застройки (</w:t>
      </w:r>
      <w:proofErr w:type="spellStart"/>
      <w:r w:rsidRPr="004D0F1D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eastAsia="en-US"/>
        </w:rPr>
        <w:t>Кпз</w:t>
      </w:r>
      <w:proofErr w:type="spellEnd"/>
      <w:r w:rsidRPr="004D0F1D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eastAsia="en-US"/>
        </w:rPr>
        <w:t>) и коэффициентом застройки (</w:t>
      </w:r>
      <w:proofErr w:type="spellStart"/>
      <w:proofErr w:type="gramStart"/>
      <w:r w:rsidRPr="004D0F1D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eastAsia="en-US"/>
        </w:rPr>
        <w:t>Кз</w:t>
      </w:r>
      <w:proofErr w:type="spellEnd"/>
      <w:proofErr w:type="gramEnd"/>
      <w:r w:rsidRPr="004D0F1D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eastAsia="en-US"/>
        </w:rPr>
        <w:t>) территории.</w:t>
      </w:r>
    </w:p>
    <w:p w:rsidR="00634CE6" w:rsidRPr="004D0F1D" w:rsidRDefault="00634CE6" w:rsidP="00CF54B4">
      <w:pPr>
        <w:autoSpaceDE w:val="0"/>
        <w:autoSpaceDN w:val="0"/>
        <w:adjustRightInd w:val="0"/>
        <w:spacing w:line="240" w:lineRule="auto"/>
        <w:ind w:left="-709" w:right="-284" w:firstLine="540"/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eastAsia="en-US"/>
        </w:rPr>
      </w:pPr>
      <w:r w:rsidRPr="004D0F1D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eastAsia="en-US"/>
        </w:rPr>
        <w:lastRenderedPageBreak/>
        <w:t>Коэффициент плотности застройки (</w:t>
      </w:r>
      <w:proofErr w:type="spellStart"/>
      <w:r w:rsidRPr="004D0F1D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eastAsia="en-US"/>
        </w:rPr>
        <w:t>Кпз</w:t>
      </w:r>
      <w:proofErr w:type="spellEnd"/>
      <w:r w:rsidRPr="004D0F1D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eastAsia="en-US"/>
        </w:rPr>
        <w:t>) и коэффициент застройки (</w:t>
      </w:r>
      <w:proofErr w:type="spellStart"/>
      <w:proofErr w:type="gramStart"/>
      <w:r w:rsidRPr="004D0F1D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eastAsia="en-US"/>
        </w:rPr>
        <w:t>Кз</w:t>
      </w:r>
      <w:proofErr w:type="spellEnd"/>
      <w:proofErr w:type="gramEnd"/>
      <w:r w:rsidRPr="004D0F1D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eastAsia="en-US"/>
        </w:rPr>
        <w:t>) территорий жилых зон необходимо принимать в соответствии с правилами землепользования и застройки с учетом градостроительной ценности территории, состояния окружающей среды, других особенностей градостроительных условий.</w:t>
      </w:r>
    </w:p>
    <w:p w:rsidR="00634CE6" w:rsidRDefault="00634CE6" w:rsidP="00CF54B4">
      <w:pPr>
        <w:spacing w:line="239" w:lineRule="auto"/>
        <w:ind w:left="-709" w:right="-284" w:firstLine="709"/>
        <w:rPr>
          <w:rFonts w:ascii="Times New Roman" w:hAnsi="Times New Roman" w:cs="Times New Roman"/>
          <w:bCs w:val="0"/>
          <w:i/>
          <w:sz w:val="24"/>
          <w:szCs w:val="24"/>
        </w:rPr>
      </w:pPr>
      <w:r w:rsidRPr="004D0F1D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eastAsia="en-US"/>
        </w:rPr>
        <w:t>Расчетные показатели интенсивности использования территории жилой зоны Тульской области приведены в Приложении № 9 «Нормативные показатели плотности застройки территориальных зон»</w:t>
      </w:r>
      <w:r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eastAsia="en-US"/>
        </w:rPr>
        <w:t>.</w:t>
      </w:r>
      <w:bookmarkStart w:id="41" w:name="Par586"/>
      <w:bookmarkEnd w:id="41"/>
      <w:r w:rsidRPr="00634CE6">
        <w:rPr>
          <w:rFonts w:ascii="Times New Roman" w:hAnsi="Times New Roman" w:cs="Times New Roman"/>
          <w:bCs w:val="0"/>
          <w:i/>
          <w:sz w:val="24"/>
          <w:szCs w:val="24"/>
        </w:rPr>
        <w:t xml:space="preserve"> </w:t>
      </w:r>
    </w:p>
    <w:p w:rsidR="00634CE6" w:rsidRDefault="00634CE6" w:rsidP="00CF54B4">
      <w:pPr>
        <w:spacing w:line="239" w:lineRule="auto"/>
        <w:ind w:left="-709" w:right="-284" w:firstLine="709"/>
        <w:rPr>
          <w:rFonts w:ascii="Times New Roman" w:hAnsi="Times New Roman" w:cs="Times New Roman"/>
          <w:bCs w:val="0"/>
          <w:i/>
          <w:sz w:val="24"/>
          <w:szCs w:val="24"/>
        </w:rPr>
      </w:pPr>
    </w:p>
    <w:p w:rsidR="00CC7526" w:rsidRPr="00CC7526" w:rsidRDefault="00634CE6" w:rsidP="00CC7526">
      <w:pPr>
        <w:spacing w:line="239" w:lineRule="auto"/>
        <w:ind w:left="-709" w:right="-284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7D97">
        <w:rPr>
          <w:rFonts w:ascii="Times New Roman" w:hAnsi="Times New Roman" w:cs="Times New Roman"/>
          <w:bCs w:val="0"/>
          <w:i/>
          <w:sz w:val="24"/>
          <w:szCs w:val="24"/>
        </w:rPr>
        <w:t xml:space="preserve">Пункт 3.3.1 </w:t>
      </w:r>
      <w:r w:rsidR="00CC7526" w:rsidRPr="00CC7526">
        <w:rPr>
          <w:rFonts w:ascii="Times New Roman" w:hAnsi="Times New Roman" w:cs="Times New Roman"/>
          <w:b w:val="0"/>
          <w:bCs w:val="0"/>
          <w:sz w:val="24"/>
          <w:szCs w:val="24"/>
        </w:rPr>
        <w:t>«Планировка и застройка общественно-деловых зон зданиями различного функционального назначения производится с учетом требований настоящ</w:t>
      </w:r>
      <w:r w:rsidR="00CC7526">
        <w:rPr>
          <w:rFonts w:ascii="Times New Roman" w:hAnsi="Times New Roman" w:cs="Times New Roman"/>
          <w:b w:val="0"/>
          <w:bCs w:val="0"/>
          <w:sz w:val="24"/>
          <w:szCs w:val="24"/>
        </w:rPr>
        <w:t>его раздела, а также раздела 2 «</w:t>
      </w:r>
      <w:r w:rsidR="00CC7526" w:rsidRPr="00CC7526">
        <w:rPr>
          <w:rFonts w:ascii="Times New Roman" w:hAnsi="Times New Roman" w:cs="Times New Roman"/>
          <w:b w:val="0"/>
          <w:bCs w:val="0"/>
          <w:sz w:val="24"/>
          <w:szCs w:val="24"/>
        </w:rPr>
        <w:t>Нормативы градостроите</w:t>
      </w:r>
      <w:r w:rsidR="00CC7526">
        <w:rPr>
          <w:rFonts w:ascii="Times New Roman" w:hAnsi="Times New Roman" w:cs="Times New Roman"/>
          <w:b w:val="0"/>
          <w:bCs w:val="0"/>
          <w:sz w:val="24"/>
          <w:szCs w:val="24"/>
        </w:rPr>
        <w:t>льного проектирования жилых зон»</w:t>
      </w:r>
      <w:r w:rsidR="00CC7526" w:rsidRPr="00CC75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Нормативов.</w:t>
      </w:r>
    </w:p>
    <w:p w:rsidR="00634CE6" w:rsidRPr="00CC7526" w:rsidRDefault="00CC7526" w:rsidP="00CC7526">
      <w:pPr>
        <w:spacing w:line="239" w:lineRule="auto"/>
        <w:ind w:left="-709" w:right="-284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CC7526">
        <w:rPr>
          <w:rFonts w:ascii="Times New Roman" w:hAnsi="Times New Roman" w:cs="Times New Roman"/>
          <w:b w:val="0"/>
          <w:bCs w:val="0"/>
          <w:sz w:val="24"/>
          <w:szCs w:val="24"/>
        </w:rPr>
        <w:t>Планировку и застройку общественно-деловых зон с расположенными в границах их территорий объектами культурного наследия, а также зон, находящихся в границах исторических поселений, историко-культурных заповедников, охранных зон, следует осуществлять с учетом требований подраздел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 9.3 «</w:t>
      </w:r>
      <w:r w:rsidRPr="00CC7526">
        <w:rPr>
          <w:rFonts w:ascii="Times New Roman" w:hAnsi="Times New Roman" w:cs="Times New Roman"/>
          <w:b w:val="0"/>
          <w:bCs w:val="0"/>
          <w:sz w:val="24"/>
          <w:szCs w:val="24"/>
        </w:rPr>
        <w:t>Об обеспечении сохранност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 объектов культурного наследия» раздела 9 «</w:t>
      </w:r>
      <w:r w:rsidRPr="00CC7526">
        <w:rPr>
          <w:rFonts w:ascii="Times New Roman" w:hAnsi="Times New Roman" w:cs="Times New Roman"/>
          <w:b w:val="0"/>
          <w:bCs w:val="0"/>
          <w:sz w:val="24"/>
          <w:szCs w:val="24"/>
        </w:rPr>
        <w:t>Нормативы градостроительного проектирования зон особо ох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раняемых территорий»</w:t>
      </w:r>
      <w:r w:rsidRPr="00CC75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Нормативов»,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34CE6" w:rsidRPr="002D7D97">
        <w:rPr>
          <w:rFonts w:ascii="Times New Roman" w:hAnsi="Times New Roman" w:cs="Times New Roman"/>
          <w:bCs w:val="0"/>
          <w:i/>
          <w:sz w:val="24"/>
          <w:szCs w:val="24"/>
        </w:rPr>
        <w:t>дополнить следующим содержанием:</w:t>
      </w:r>
      <w:proofErr w:type="gramEnd"/>
    </w:p>
    <w:p w:rsidR="00634CE6" w:rsidRPr="002D7D97" w:rsidRDefault="00634CE6" w:rsidP="00CF54B4">
      <w:pPr>
        <w:autoSpaceDE w:val="0"/>
        <w:autoSpaceDN w:val="0"/>
        <w:adjustRightInd w:val="0"/>
        <w:spacing w:line="240" w:lineRule="auto"/>
        <w:ind w:left="-709" w:right="-284" w:firstLine="540"/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eastAsia="en-US"/>
        </w:rPr>
      </w:pPr>
      <w:r w:rsidRPr="002D7D97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eastAsia="en-US"/>
        </w:rPr>
        <w:t>«Расчетные показатели интенсивности использования территории общественно-деловых зон приведены в Приложении № 9 «Нормативные показатели плотности застройки территориальных зон».</w:t>
      </w:r>
    </w:p>
    <w:p w:rsidR="003E409B" w:rsidRDefault="003E409B" w:rsidP="003E409B">
      <w:pPr>
        <w:spacing w:line="239" w:lineRule="auto"/>
        <w:ind w:left="-709" w:right="-284" w:firstLine="709"/>
        <w:rPr>
          <w:rFonts w:ascii="Times New Roman" w:hAnsi="Times New Roman" w:cs="Times New Roman"/>
          <w:bCs w:val="0"/>
          <w:i/>
          <w:sz w:val="24"/>
          <w:szCs w:val="24"/>
        </w:rPr>
      </w:pPr>
    </w:p>
    <w:p w:rsidR="003E409B" w:rsidRPr="004D0F1D" w:rsidRDefault="003E409B" w:rsidP="003E409B">
      <w:pPr>
        <w:spacing w:line="239" w:lineRule="auto"/>
        <w:ind w:left="-709" w:right="-284" w:firstLine="709"/>
        <w:rPr>
          <w:rFonts w:ascii="Times New Roman" w:hAnsi="Times New Roman" w:cs="Times New Roman"/>
          <w:bCs w:val="0"/>
          <w:sz w:val="24"/>
          <w:szCs w:val="24"/>
        </w:rPr>
      </w:pPr>
      <w:r w:rsidRPr="004D0F1D">
        <w:rPr>
          <w:rFonts w:ascii="Times New Roman" w:hAnsi="Times New Roman" w:cs="Times New Roman"/>
          <w:bCs w:val="0"/>
          <w:i/>
          <w:sz w:val="24"/>
          <w:szCs w:val="24"/>
        </w:rPr>
        <w:t>Добавить Приложение № 9</w:t>
      </w:r>
      <w:r w:rsidRPr="004D0F1D">
        <w:t xml:space="preserve"> </w:t>
      </w:r>
      <w:r>
        <w:t>«</w:t>
      </w:r>
      <w:r w:rsidRPr="004D0F1D">
        <w:rPr>
          <w:rFonts w:ascii="Times New Roman" w:hAnsi="Times New Roman" w:cs="Times New Roman"/>
          <w:bCs w:val="0"/>
          <w:i/>
          <w:sz w:val="24"/>
          <w:szCs w:val="24"/>
        </w:rPr>
        <w:t>Нормативные показатели плотности застройки территориальных зон</w:t>
      </w:r>
      <w:r>
        <w:rPr>
          <w:rFonts w:ascii="Times New Roman" w:hAnsi="Times New Roman" w:cs="Times New Roman"/>
          <w:bCs w:val="0"/>
          <w:i/>
          <w:sz w:val="24"/>
          <w:szCs w:val="24"/>
        </w:rPr>
        <w:t>»</w:t>
      </w:r>
      <w:r w:rsidRPr="004D0F1D">
        <w:rPr>
          <w:rFonts w:ascii="Times New Roman" w:hAnsi="Times New Roman" w:cs="Times New Roman"/>
          <w:bCs w:val="0"/>
          <w:i/>
          <w:sz w:val="24"/>
          <w:szCs w:val="24"/>
        </w:rPr>
        <w:t xml:space="preserve"> следующего содержания</w:t>
      </w:r>
      <w:r>
        <w:rPr>
          <w:rFonts w:ascii="Times New Roman" w:hAnsi="Times New Roman" w:cs="Times New Roman"/>
          <w:bCs w:val="0"/>
          <w:i/>
          <w:sz w:val="24"/>
          <w:szCs w:val="24"/>
        </w:rPr>
        <w:t>,</w:t>
      </w:r>
      <w:r w:rsidRPr="004D0F1D">
        <w:rPr>
          <w:rFonts w:ascii="Times New Roman" w:hAnsi="Times New Roman" w:cs="Times New Roman"/>
          <w:bCs w:val="0"/>
          <w:i/>
          <w:sz w:val="24"/>
          <w:szCs w:val="24"/>
        </w:rPr>
        <w:t xml:space="preserve"> </w:t>
      </w:r>
      <w:r w:rsidRPr="007E2BFB">
        <w:rPr>
          <w:rFonts w:ascii="Times New Roman" w:hAnsi="Times New Roman" w:cs="Times New Roman"/>
          <w:bCs w:val="0"/>
          <w:i/>
          <w:sz w:val="24"/>
          <w:szCs w:val="24"/>
        </w:rPr>
        <w:t>соответст</w:t>
      </w:r>
      <w:r>
        <w:rPr>
          <w:rFonts w:ascii="Times New Roman" w:hAnsi="Times New Roman" w:cs="Times New Roman"/>
          <w:bCs w:val="0"/>
          <w:i/>
          <w:sz w:val="24"/>
          <w:szCs w:val="24"/>
        </w:rPr>
        <w:t>венно изменив нумерацию приложений:</w:t>
      </w:r>
    </w:p>
    <w:p w:rsidR="003E409B" w:rsidRPr="002D7D97" w:rsidRDefault="003E409B" w:rsidP="003E409B">
      <w:pPr>
        <w:autoSpaceDE w:val="0"/>
        <w:autoSpaceDN w:val="0"/>
        <w:adjustRightInd w:val="0"/>
        <w:spacing w:line="240" w:lineRule="auto"/>
        <w:ind w:left="-709" w:right="-284" w:firstLine="0"/>
        <w:jc w:val="right"/>
        <w:outlineLvl w:val="1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«</w:t>
      </w:r>
      <w:r w:rsidRPr="002D7D97">
        <w:rPr>
          <w:rFonts w:ascii="Times New Roman" w:hAnsi="Times New Roman" w:cs="Times New Roman"/>
          <w:b w:val="0"/>
          <w:bCs w:val="0"/>
          <w:i/>
          <w:sz w:val="20"/>
          <w:szCs w:val="20"/>
        </w:rPr>
        <w:t>Приложение N 9</w:t>
      </w:r>
    </w:p>
    <w:p w:rsidR="003E409B" w:rsidRPr="002D7D97" w:rsidRDefault="003E409B" w:rsidP="003E409B">
      <w:pPr>
        <w:autoSpaceDE w:val="0"/>
        <w:autoSpaceDN w:val="0"/>
        <w:adjustRightInd w:val="0"/>
        <w:spacing w:line="240" w:lineRule="auto"/>
        <w:ind w:left="-709" w:right="-284" w:firstLine="0"/>
        <w:jc w:val="right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2D7D97">
        <w:rPr>
          <w:rFonts w:ascii="Times New Roman" w:hAnsi="Times New Roman" w:cs="Times New Roman"/>
          <w:b w:val="0"/>
          <w:bCs w:val="0"/>
          <w:i/>
          <w:sz w:val="20"/>
          <w:szCs w:val="20"/>
        </w:rPr>
        <w:t>к Региональным нормативам</w:t>
      </w:r>
    </w:p>
    <w:p w:rsidR="003E409B" w:rsidRPr="002D7D97" w:rsidRDefault="003E409B" w:rsidP="003E409B">
      <w:pPr>
        <w:autoSpaceDE w:val="0"/>
        <w:autoSpaceDN w:val="0"/>
        <w:adjustRightInd w:val="0"/>
        <w:spacing w:line="240" w:lineRule="auto"/>
        <w:ind w:left="-709" w:right="-284" w:firstLine="0"/>
        <w:jc w:val="right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2D7D97">
        <w:rPr>
          <w:rFonts w:ascii="Times New Roman" w:hAnsi="Times New Roman" w:cs="Times New Roman"/>
          <w:b w:val="0"/>
          <w:bCs w:val="0"/>
          <w:i/>
          <w:sz w:val="20"/>
          <w:szCs w:val="20"/>
        </w:rPr>
        <w:t>градостроительного проектирования</w:t>
      </w:r>
    </w:p>
    <w:p w:rsidR="003E409B" w:rsidRPr="002D7D97" w:rsidRDefault="003E409B" w:rsidP="003E409B">
      <w:pPr>
        <w:autoSpaceDE w:val="0"/>
        <w:autoSpaceDN w:val="0"/>
        <w:adjustRightInd w:val="0"/>
        <w:spacing w:line="240" w:lineRule="auto"/>
        <w:ind w:left="-709" w:right="-284" w:firstLine="0"/>
        <w:jc w:val="right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2D7D97">
        <w:rPr>
          <w:rFonts w:ascii="Times New Roman" w:hAnsi="Times New Roman" w:cs="Times New Roman"/>
          <w:b w:val="0"/>
          <w:bCs w:val="0"/>
          <w:i/>
          <w:sz w:val="20"/>
          <w:szCs w:val="20"/>
        </w:rPr>
        <w:t>Тульской области</w:t>
      </w:r>
    </w:p>
    <w:p w:rsidR="003E409B" w:rsidRPr="002D7D97" w:rsidRDefault="003E409B" w:rsidP="003E409B">
      <w:pPr>
        <w:autoSpaceDE w:val="0"/>
        <w:autoSpaceDN w:val="0"/>
        <w:adjustRightInd w:val="0"/>
        <w:spacing w:line="240" w:lineRule="auto"/>
        <w:ind w:left="-567" w:right="-284" w:firstLine="425"/>
        <w:jc w:val="right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2D7D97">
        <w:rPr>
          <w:rFonts w:ascii="Times New Roman" w:hAnsi="Times New Roman" w:cs="Times New Roman"/>
          <w:b w:val="0"/>
          <w:i/>
          <w:sz w:val="20"/>
          <w:szCs w:val="20"/>
        </w:rPr>
        <w:t>Обязательное</w:t>
      </w:r>
    </w:p>
    <w:p w:rsidR="003E409B" w:rsidRPr="002D7D97" w:rsidRDefault="003E409B" w:rsidP="003E409B">
      <w:pPr>
        <w:spacing w:line="239" w:lineRule="auto"/>
        <w:ind w:left="-709" w:right="-284" w:firstLine="0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</w:p>
    <w:p w:rsidR="003E409B" w:rsidRPr="002D7D97" w:rsidRDefault="003E409B" w:rsidP="003E409B">
      <w:pPr>
        <w:spacing w:line="239" w:lineRule="auto"/>
        <w:ind w:left="-709" w:right="-284" w:firstLine="0"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2D7D97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Нормативные показатели плотности застройки территориальных зон</w:t>
      </w:r>
    </w:p>
    <w:p w:rsidR="003E409B" w:rsidRPr="002D7D97" w:rsidRDefault="003E409B" w:rsidP="003E409B">
      <w:pPr>
        <w:spacing w:line="239" w:lineRule="auto"/>
        <w:ind w:left="-709" w:right="-284" w:firstLine="0"/>
        <w:jc w:val="center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</w:p>
    <w:tbl>
      <w:tblPr>
        <w:tblW w:w="0" w:type="auto"/>
        <w:tblInd w:w="-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7"/>
        <w:gridCol w:w="1725"/>
        <w:gridCol w:w="1996"/>
      </w:tblGrid>
      <w:tr w:rsidR="003E409B" w:rsidRPr="002D7D97" w:rsidTr="00CC7526">
        <w:tc>
          <w:tcPr>
            <w:tcW w:w="6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409B" w:rsidRPr="002D7D97" w:rsidRDefault="003E409B" w:rsidP="006C1F72">
            <w:pPr>
              <w:widowControl/>
              <w:spacing w:line="315" w:lineRule="atLeast"/>
              <w:ind w:left="-709" w:right="-284" w:firstLin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>Территориальные зоны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C1F72" w:rsidRDefault="003E409B" w:rsidP="006C1F72">
            <w:pPr>
              <w:widowControl/>
              <w:spacing w:line="315" w:lineRule="atLeast"/>
              <w:ind w:left="-112" w:right="-284" w:firstLin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 xml:space="preserve">Коэффициент </w:t>
            </w:r>
          </w:p>
          <w:p w:rsidR="003E409B" w:rsidRPr="002D7D97" w:rsidRDefault="003E409B" w:rsidP="006C1F72">
            <w:pPr>
              <w:widowControl/>
              <w:spacing w:line="315" w:lineRule="atLeast"/>
              <w:ind w:left="-112" w:right="-284" w:firstLin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>застройки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409B" w:rsidRPr="002D7D97" w:rsidRDefault="003E409B" w:rsidP="006C1F72">
            <w:pPr>
              <w:widowControl/>
              <w:spacing w:line="315" w:lineRule="atLeast"/>
              <w:ind w:left="6" w:right="-284" w:firstLin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>Коэффициент плотности застройки</w:t>
            </w:r>
          </w:p>
        </w:tc>
      </w:tr>
      <w:tr w:rsidR="003E409B" w:rsidRPr="002D7D97" w:rsidTr="00CC7526">
        <w:tc>
          <w:tcPr>
            <w:tcW w:w="6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409B" w:rsidRPr="002D7D97" w:rsidRDefault="003E409B" w:rsidP="006C1F72">
            <w:pPr>
              <w:widowControl/>
              <w:spacing w:line="315" w:lineRule="atLeast"/>
              <w:ind w:left="-709" w:right="-284" w:firstLin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>Жилая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409B" w:rsidRPr="002D7D97" w:rsidRDefault="003E409B" w:rsidP="006C1F72">
            <w:pPr>
              <w:widowControl/>
              <w:spacing w:line="240" w:lineRule="auto"/>
              <w:ind w:left="-709" w:right="-284" w:firstLine="0"/>
              <w:jc w:val="left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409B" w:rsidRPr="002D7D97" w:rsidRDefault="003E409B" w:rsidP="006C1F72">
            <w:pPr>
              <w:widowControl/>
              <w:spacing w:line="240" w:lineRule="auto"/>
              <w:ind w:left="-709" w:right="-284" w:firstLine="0"/>
              <w:jc w:val="left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</w:p>
        </w:tc>
      </w:tr>
      <w:tr w:rsidR="003E409B" w:rsidRPr="002D7D97" w:rsidTr="00CC7526">
        <w:tc>
          <w:tcPr>
            <w:tcW w:w="6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409B" w:rsidRPr="002D7D97" w:rsidRDefault="003E409B" w:rsidP="003E409B">
            <w:pPr>
              <w:widowControl/>
              <w:spacing w:line="315" w:lineRule="atLeast"/>
              <w:ind w:left="68" w:right="-284" w:firstLine="0"/>
              <w:jc w:val="left"/>
              <w:textAlignment w:val="baseline"/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>Застройка многоквартирными многоэтажными жилыми домами</w:t>
            </w: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409B" w:rsidRPr="002D7D97" w:rsidRDefault="003E409B" w:rsidP="006C1F72">
            <w:pPr>
              <w:widowControl/>
              <w:spacing w:line="315" w:lineRule="atLeast"/>
              <w:ind w:left="-709" w:right="-284" w:firstLin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>0,4</w:t>
            </w:r>
          </w:p>
        </w:tc>
        <w:tc>
          <w:tcPr>
            <w:tcW w:w="19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409B" w:rsidRPr="002D7D97" w:rsidRDefault="003E409B" w:rsidP="006C1F72">
            <w:pPr>
              <w:widowControl/>
              <w:spacing w:line="315" w:lineRule="atLeast"/>
              <w:ind w:left="-709" w:right="-284" w:firstLin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>1,2</w:t>
            </w:r>
          </w:p>
        </w:tc>
      </w:tr>
      <w:tr w:rsidR="003E409B" w:rsidRPr="002D7D97" w:rsidTr="00CC7526">
        <w:tc>
          <w:tcPr>
            <w:tcW w:w="6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409B" w:rsidRPr="002D7D97" w:rsidRDefault="003E409B" w:rsidP="003E409B">
            <w:pPr>
              <w:widowControl/>
              <w:spacing w:line="315" w:lineRule="atLeast"/>
              <w:ind w:left="68" w:right="-284" w:firstLine="0"/>
              <w:jc w:val="left"/>
              <w:textAlignment w:val="baseline"/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 xml:space="preserve">То же - </w:t>
            </w:r>
            <w:proofErr w:type="gramStart"/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>реконструируемая</w:t>
            </w:r>
            <w:proofErr w:type="gramEnd"/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409B" w:rsidRPr="002D7D97" w:rsidRDefault="003E409B" w:rsidP="006C1F72">
            <w:pPr>
              <w:widowControl/>
              <w:spacing w:line="315" w:lineRule="atLeast"/>
              <w:ind w:left="-709" w:right="-284" w:firstLin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>0,6</w:t>
            </w:r>
          </w:p>
        </w:tc>
        <w:tc>
          <w:tcPr>
            <w:tcW w:w="19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409B" w:rsidRPr="002D7D97" w:rsidRDefault="003E409B" w:rsidP="006C1F72">
            <w:pPr>
              <w:widowControl/>
              <w:spacing w:line="315" w:lineRule="atLeast"/>
              <w:ind w:left="-709" w:right="-284" w:firstLin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>1,6</w:t>
            </w:r>
          </w:p>
        </w:tc>
      </w:tr>
      <w:tr w:rsidR="003E409B" w:rsidRPr="002D7D97" w:rsidTr="00CC7526">
        <w:tc>
          <w:tcPr>
            <w:tcW w:w="6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409B" w:rsidRPr="002D7D97" w:rsidRDefault="003E409B" w:rsidP="003E409B">
            <w:pPr>
              <w:widowControl/>
              <w:spacing w:line="315" w:lineRule="atLeast"/>
              <w:ind w:left="68" w:right="-284" w:firstLine="0"/>
              <w:jc w:val="left"/>
              <w:textAlignment w:val="baseline"/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>Застройка многоквартирными жилыми домами малой и средней этажности</w:t>
            </w: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409B" w:rsidRPr="002D7D97" w:rsidRDefault="003E409B" w:rsidP="006C1F72">
            <w:pPr>
              <w:widowControl/>
              <w:spacing w:line="315" w:lineRule="atLeast"/>
              <w:ind w:left="-709" w:right="-284" w:firstLin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>0,4</w:t>
            </w:r>
          </w:p>
        </w:tc>
        <w:tc>
          <w:tcPr>
            <w:tcW w:w="19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409B" w:rsidRPr="002D7D97" w:rsidRDefault="003E409B" w:rsidP="006C1F72">
            <w:pPr>
              <w:widowControl/>
              <w:spacing w:line="315" w:lineRule="atLeast"/>
              <w:ind w:left="-709" w:right="-284" w:firstLin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>0,8</w:t>
            </w:r>
          </w:p>
        </w:tc>
      </w:tr>
      <w:tr w:rsidR="003E409B" w:rsidRPr="002D7D97" w:rsidTr="00CC7526">
        <w:tc>
          <w:tcPr>
            <w:tcW w:w="6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409B" w:rsidRPr="002D7D97" w:rsidRDefault="003E409B" w:rsidP="003E409B">
            <w:pPr>
              <w:widowControl/>
              <w:spacing w:line="315" w:lineRule="atLeast"/>
              <w:ind w:left="68" w:right="-284" w:firstLine="0"/>
              <w:jc w:val="left"/>
              <w:textAlignment w:val="baseline"/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 xml:space="preserve">Застройка блокированными жилыми домами с </w:t>
            </w:r>
            <w:proofErr w:type="spellStart"/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>приквартирными</w:t>
            </w:r>
            <w:proofErr w:type="spellEnd"/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 xml:space="preserve"> земельными участками</w:t>
            </w: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409B" w:rsidRPr="002D7D97" w:rsidRDefault="003E409B" w:rsidP="006C1F72">
            <w:pPr>
              <w:widowControl/>
              <w:spacing w:line="315" w:lineRule="atLeast"/>
              <w:ind w:left="-709" w:right="-284" w:firstLin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>0,3</w:t>
            </w:r>
          </w:p>
        </w:tc>
        <w:tc>
          <w:tcPr>
            <w:tcW w:w="19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409B" w:rsidRPr="002D7D97" w:rsidRDefault="003E409B" w:rsidP="006C1F72">
            <w:pPr>
              <w:widowControl/>
              <w:spacing w:line="315" w:lineRule="atLeast"/>
              <w:ind w:left="-709" w:right="-284" w:firstLin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>0,6</w:t>
            </w:r>
          </w:p>
        </w:tc>
      </w:tr>
      <w:tr w:rsidR="003E409B" w:rsidRPr="002D7D97" w:rsidTr="00CC7526">
        <w:tc>
          <w:tcPr>
            <w:tcW w:w="6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409B" w:rsidRPr="002D7D97" w:rsidRDefault="003E409B" w:rsidP="003E409B">
            <w:pPr>
              <w:widowControl/>
              <w:spacing w:line="315" w:lineRule="atLeast"/>
              <w:ind w:left="68" w:right="-284" w:firstLine="0"/>
              <w:jc w:val="left"/>
              <w:textAlignment w:val="baseline"/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>Застройка одн</w:t>
            </w:r>
            <w:proofErr w:type="gramStart"/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>о-</w:t>
            </w:r>
            <w:proofErr w:type="gramEnd"/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 xml:space="preserve"> двухквартирными жилыми домами с приусадебными земельными участками</w:t>
            </w: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409B" w:rsidRPr="002D7D97" w:rsidRDefault="003E409B" w:rsidP="006C1F72">
            <w:pPr>
              <w:widowControl/>
              <w:spacing w:line="315" w:lineRule="atLeast"/>
              <w:ind w:left="-709" w:right="-284" w:firstLin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>0,2</w:t>
            </w:r>
          </w:p>
        </w:tc>
        <w:tc>
          <w:tcPr>
            <w:tcW w:w="19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409B" w:rsidRPr="002D7D97" w:rsidRDefault="003E409B" w:rsidP="006C1F72">
            <w:pPr>
              <w:widowControl/>
              <w:spacing w:line="315" w:lineRule="atLeast"/>
              <w:ind w:left="-709" w:right="-284" w:firstLin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>0,4</w:t>
            </w:r>
          </w:p>
        </w:tc>
      </w:tr>
      <w:tr w:rsidR="003E409B" w:rsidRPr="002D7D97" w:rsidTr="00CC7526">
        <w:tc>
          <w:tcPr>
            <w:tcW w:w="6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409B" w:rsidRDefault="003E409B" w:rsidP="006C1F72">
            <w:pPr>
              <w:widowControl/>
              <w:spacing w:line="315" w:lineRule="atLeast"/>
              <w:ind w:left="-709" w:right="-284" w:firstLin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 xml:space="preserve">Общественно-деловая </w:t>
            </w:r>
          </w:p>
          <w:p w:rsidR="00430406" w:rsidDel="00430406" w:rsidRDefault="00430406" w:rsidP="00430406">
            <w:pPr>
              <w:pStyle w:val="ConsPlusCell"/>
              <w:jc w:val="both"/>
              <w:rPr>
                <w:del w:id="42" w:author="Мария Сергеевна Филимонова" w:date="2015-03-10T10:02:00Z"/>
                <w:rFonts w:ascii="Courier New" w:hAnsi="Courier New" w:cs="Courier New"/>
                <w:sz w:val="20"/>
                <w:szCs w:val="20"/>
              </w:rPr>
            </w:pPr>
            <w:del w:id="43" w:author="Мария Сергеевна Филимонова" w:date="2015-03-10T10:02:00Z">
              <w:r w:rsidDel="00430406">
                <w:rPr>
                  <w:rFonts w:ascii="Courier New" w:hAnsi="Courier New" w:cs="Courier New"/>
                  <w:sz w:val="20"/>
                  <w:szCs w:val="20"/>
                </w:rPr>
                <w:delText xml:space="preserve">Многофункциональная застройка </w:delText>
              </w:r>
            </w:del>
          </w:p>
          <w:p w:rsidR="00430406" w:rsidRPr="00430406" w:rsidRDefault="00430406" w:rsidP="00430406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del w:id="44" w:author="Мария Сергеевна Филимонова" w:date="2015-03-10T10:02:00Z">
              <w:r w:rsidDel="00430406">
                <w:rPr>
                  <w:rFonts w:ascii="Courier New" w:hAnsi="Courier New" w:cs="Courier New"/>
                  <w:sz w:val="20"/>
                  <w:szCs w:val="20"/>
                </w:rPr>
                <w:delText>Специализированная общественная застройка</w:delText>
              </w:r>
            </w:del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409B" w:rsidRPr="00430406" w:rsidRDefault="003E409B" w:rsidP="006C1F72">
            <w:pPr>
              <w:widowControl/>
              <w:spacing w:line="240" w:lineRule="auto"/>
              <w:ind w:left="-709" w:right="-284" w:firstLine="0"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430406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0,8</w:t>
            </w:r>
          </w:p>
          <w:p w:rsidR="00430406" w:rsidDel="00430406" w:rsidRDefault="00430406" w:rsidP="006C1F72">
            <w:pPr>
              <w:widowControl/>
              <w:spacing w:line="240" w:lineRule="auto"/>
              <w:ind w:left="-709" w:right="-284" w:firstLine="0"/>
              <w:jc w:val="center"/>
              <w:rPr>
                <w:del w:id="45" w:author="Мария Сергеевна Филимонова" w:date="2015-03-10T10:02:00Z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del w:id="46" w:author="Мария Сергеевна Филимонова" w:date="2015-03-10T10:02:00Z">
              <w:r w:rsidDel="00430406">
                <w:rPr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delText>1</w:delText>
              </w:r>
            </w:del>
          </w:p>
          <w:p w:rsidR="00430406" w:rsidRPr="00430406" w:rsidRDefault="00430406" w:rsidP="006C1F72">
            <w:pPr>
              <w:widowControl/>
              <w:spacing w:line="240" w:lineRule="auto"/>
              <w:ind w:left="-709" w:right="-284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del w:id="47" w:author="Мария Сергеевна Филимонова" w:date="2015-03-10T10:02:00Z">
              <w:r w:rsidDel="00430406">
                <w:rPr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delText>0,8</w:delText>
              </w:r>
            </w:del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409B" w:rsidRPr="00430406" w:rsidRDefault="003E409B" w:rsidP="006C1F72">
            <w:pPr>
              <w:widowControl/>
              <w:spacing w:line="240" w:lineRule="auto"/>
              <w:ind w:left="-709" w:right="-284" w:firstLine="0"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430406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2,4</w:t>
            </w:r>
          </w:p>
          <w:p w:rsidR="00430406" w:rsidDel="00430406" w:rsidRDefault="00430406" w:rsidP="006C1F72">
            <w:pPr>
              <w:widowControl/>
              <w:spacing w:line="240" w:lineRule="auto"/>
              <w:ind w:left="-709" w:right="-284" w:firstLine="0"/>
              <w:jc w:val="center"/>
              <w:rPr>
                <w:del w:id="48" w:author="Мария Сергеевна Филимонова" w:date="2015-03-10T10:03:00Z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del w:id="49" w:author="Мария Сергеевна Филимонова" w:date="2015-03-10T10:03:00Z">
              <w:r w:rsidDel="00430406">
                <w:rPr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delText>3</w:delText>
              </w:r>
            </w:del>
          </w:p>
          <w:p w:rsidR="00430406" w:rsidRPr="00430406" w:rsidRDefault="00430406" w:rsidP="006C1F72">
            <w:pPr>
              <w:widowControl/>
              <w:spacing w:line="240" w:lineRule="auto"/>
              <w:ind w:left="-709" w:right="-284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del w:id="50" w:author="Мария Сергеевна Филимонова" w:date="2015-03-10T10:02:00Z">
              <w:r w:rsidDel="00430406">
                <w:rPr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delText>2,4</w:delText>
              </w:r>
            </w:del>
          </w:p>
        </w:tc>
      </w:tr>
      <w:tr w:rsidR="003E409B" w:rsidRPr="002D7D97" w:rsidTr="00CC7526">
        <w:tc>
          <w:tcPr>
            <w:tcW w:w="6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409B" w:rsidRPr="002D7D97" w:rsidRDefault="003E409B" w:rsidP="003E409B">
            <w:pPr>
              <w:widowControl/>
              <w:spacing w:line="315" w:lineRule="atLeast"/>
              <w:ind w:right="-284" w:firstLin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>Производственная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409B" w:rsidRPr="002D7D97" w:rsidRDefault="003E409B" w:rsidP="00430406">
            <w:pPr>
              <w:widowControl/>
              <w:spacing w:line="240" w:lineRule="auto"/>
              <w:ind w:right="-284" w:firstLin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409B" w:rsidRPr="002D7D97" w:rsidRDefault="003E409B" w:rsidP="00430406">
            <w:pPr>
              <w:widowControl/>
              <w:spacing w:line="240" w:lineRule="auto"/>
              <w:ind w:right="-284" w:firstLin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</w:p>
        </w:tc>
      </w:tr>
      <w:tr w:rsidR="003E409B" w:rsidRPr="002D7D97" w:rsidTr="00CC7526">
        <w:tc>
          <w:tcPr>
            <w:tcW w:w="6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409B" w:rsidRPr="002D7D97" w:rsidRDefault="003E409B" w:rsidP="003E409B">
            <w:pPr>
              <w:widowControl/>
              <w:spacing w:line="315" w:lineRule="atLeast"/>
              <w:ind w:right="-284" w:firstLine="0"/>
              <w:jc w:val="left"/>
              <w:textAlignment w:val="baseline"/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>Промышленная</w:t>
            </w: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409B" w:rsidRPr="002D7D97" w:rsidRDefault="003E409B" w:rsidP="00430406">
            <w:pPr>
              <w:widowControl/>
              <w:spacing w:line="315" w:lineRule="atLeast"/>
              <w:ind w:right="-284" w:firstLin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>0,8</w:t>
            </w:r>
          </w:p>
        </w:tc>
        <w:tc>
          <w:tcPr>
            <w:tcW w:w="19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409B" w:rsidRPr="002D7D97" w:rsidRDefault="003E409B" w:rsidP="00430406">
            <w:pPr>
              <w:widowControl/>
              <w:spacing w:line="315" w:lineRule="atLeast"/>
              <w:ind w:right="-284" w:firstLin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>2,4</w:t>
            </w:r>
          </w:p>
        </w:tc>
      </w:tr>
      <w:tr w:rsidR="003E409B" w:rsidRPr="002D7D97" w:rsidTr="00CC7526">
        <w:tc>
          <w:tcPr>
            <w:tcW w:w="6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409B" w:rsidRPr="002D7D97" w:rsidRDefault="003E409B" w:rsidP="003E409B">
            <w:pPr>
              <w:widowControl/>
              <w:spacing w:line="315" w:lineRule="atLeast"/>
              <w:ind w:right="-284" w:firstLine="0"/>
              <w:jc w:val="left"/>
              <w:textAlignment w:val="baseline"/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>Научно-производственная*</w:t>
            </w: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409B" w:rsidRPr="002D7D97" w:rsidRDefault="003E409B" w:rsidP="00430406">
            <w:pPr>
              <w:widowControl/>
              <w:spacing w:line="315" w:lineRule="atLeast"/>
              <w:ind w:right="-284" w:firstLin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>0,6</w:t>
            </w:r>
          </w:p>
        </w:tc>
        <w:tc>
          <w:tcPr>
            <w:tcW w:w="19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409B" w:rsidRPr="002D7D97" w:rsidRDefault="003E409B" w:rsidP="00430406">
            <w:pPr>
              <w:widowControl/>
              <w:spacing w:line="315" w:lineRule="atLeast"/>
              <w:ind w:right="-284" w:firstLin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>1,0</w:t>
            </w:r>
          </w:p>
        </w:tc>
      </w:tr>
      <w:tr w:rsidR="003E409B" w:rsidRPr="002D7D97" w:rsidTr="00CC7526">
        <w:tc>
          <w:tcPr>
            <w:tcW w:w="6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409B" w:rsidRPr="002D7D97" w:rsidRDefault="003E409B" w:rsidP="003E409B">
            <w:pPr>
              <w:widowControl/>
              <w:spacing w:line="315" w:lineRule="atLeast"/>
              <w:ind w:right="-284" w:firstLine="0"/>
              <w:jc w:val="left"/>
              <w:textAlignment w:val="baseline"/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>Коммунально-складская</w:t>
            </w: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409B" w:rsidRPr="002D7D97" w:rsidRDefault="003E409B" w:rsidP="00430406">
            <w:pPr>
              <w:widowControl/>
              <w:spacing w:line="315" w:lineRule="atLeast"/>
              <w:ind w:right="-284" w:firstLin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>0,6</w:t>
            </w:r>
          </w:p>
        </w:tc>
        <w:tc>
          <w:tcPr>
            <w:tcW w:w="19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409B" w:rsidRPr="002D7D97" w:rsidRDefault="003E409B" w:rsidP="00430406">
            <w:pPr>
              <w:widowControl/>
              <w:spacing w:line="315" w:lineRule="atLeast"/>
              <w:ind w:right="-284" w:firstLin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>1,8</w:t>
            </w:r>
          </w:p>
        </w:tc>
      </w:tr>
      <w:tr w:rsidR="003E409B" w:rsidRPr="002D7D97" w:rsidTr="00CC7526">
        <w:tc>
          <w:tcPr>
            <w:tcW w:w="10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409B" w:rsidRPr="002D7D97" w:rsidRDefault="003E409B" w:rsidP="003E409B">
            <w:pPr>
              <w:widowControl/>
              <w:spacing w:line="315" w:lineRule="atLeast"/>
              <w:ind w:right="-284" w:firstLine="0"/>
              <w:jc w:val="left"/>
              <w:textAlignment w:val="baseline"/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>* Без учета опытных полей и полигонов, резервных территорий и санитарно-защитных зон.</w:t>
            </w:r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br/>
              <w:t>Примечания:</w:t>
            </w:r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br/>
            </w:r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lastRenderedPageBreak/>
              <w:t>1.</w:t>
            </w:r>
            <w:r w:rsidRPr="002D7D97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</w:t>
            </w:r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>Коэффициент застройки (</w:t>
            </w:r>
            <w:proofErr w:type="spellStart"/>
            <w:proofErr w:type="gramStart"/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>Кз</w:t>
            </w:r>
            <w:proofErr w:type="spellEnd"/>
            <w:proofErr w:type="gramEnd"/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>) - отношение территории земельного участка, которая может быть занята зданиями, ко всей площади участка (в процентах).</w:t>
            </w:r>
          </w:p>
          <w:p w:rsidR="003E409B" w:rsidRPr="002D7D97" w:rsidRDefault="003E409B" w:rsidP="003E409B">
            <w:pPr>
              <w:widowControl/>
              <w:spacing w:line="315" w:lineRule="atLeast"/>
              <w:ind w:right="-284" w:firstLine="0"/>
              <w:jc w:val="left"/>
              <w:textAlignment w:val="baseline"/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 xml:space="preserve">    Коэффициент плотности застройки (</w:t>
            </w:r>
            <w:proofErr w:type="spellStart"/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>Кпз</w:t>
            </w:r>
            <w:proofErr w:type="spellEnd"/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>) - отношение площади всех этажей зданий и сооружений к площади участка.</w:t>
            </w:r>
          </w:p>
          <w:p w:rsidR="003E409B" w:rsidRPr="002D7D97" w:rsidRDefault="003E409B" w:rsidP="003E409B">
            <w:pPr>
              <w:widowControl/>
              <w:spacing w:line="315" w:lineRule="atLeast"/>
              <w:ind w:right="-284" w:firstLine="0"/>
              <w:jc w:val="left"/>
              <w:textAlignment w:val="baseline"/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>2. 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</w:t>
            </w:r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br/>
              <w:t>3. Границами кварталов являются красные линии.</w:t>
            </w:r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br/>
              <w:t xml:space="preserve">4. При реконструкции сложившихся кварталов жилых, общественно-деловых зон (включая надстройку этажей, мансард) необходимо предусматривать требуемый по расчету объем учреждений и предприятий обслуживания для проживающего в этих кварталах населения. Допускается учитывать имеющиеся в соседних кварталах учреждения обслуживания при соблюдении нормативных радиусов их доступности (кроме дошкольных учреждений и начальных школ). </w:t>
            </w:r>
          </w:p>
          <w:p w:rsidR="003E409B" w:rsidRPr="002D7D97" w:rsidRDefault="003E409B" w:rsidP="003E409B">
            <w:pPr>
              <w:widowControl/>
              <w:spacing w:line="315" w:lineRule="atLeast"/>
              <w:ind w:right="-284" w:firstLine="0"/>
              <w:jc w:val="left"/>
              <w:textAlignment w:val="baseline"/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 xml:space="preserve">В условиях реконструкции существующей застройки плотность застройки допускается повышать, но не более чем на 30%, </w:t>
            </w:r>
            <w:r w:rsidRPr="006C1F72">
              <w:rPr>
                <w:rFonts w:ascii="Times New Roman" w:hAnsi="Times New Roman" w:cs="Times New Roman"/>
                <w:bCs w:val="0"/>
                <w:i/>
                <w:color w:val="2D2D2D"/>
                <w:sz w:val="22"/>
                <w:szCs w:val="22"/>
              </w:rPr>
              <w:t>за счет устройства технических этажей или объектов социального назначения</w:t>
            </w:r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>, при соблюдении санитарно-гигиенических и противопожарных норм с учетом раздела 15.</w:t>
            </w:r>
          </w:p>
          <w:p w:rsidR="003E409B" w:rsidRPr="002D7D97" w:rsidRDefault="003E409B" w:rsidP="003E409B">
            <w:pPr>
              <w:widowControl/>
              <w:spacing w:line="315" w:lineRule="atLeast"/>
              <w:ind w:right="-284" w:firstLine="0"/>
              <w:jc w:val="left"/>
              <w:textAlignment w:val="baseline"/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</w:pPr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>5. В случае</w:t>
            </w:r>
            <w:proofErr w:type="gramStart"/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>,</w:t>
            </w:r>
            <w:proofErr w:type="gramEnd"/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 xml:space="preserve"> если в микрорайоне (квартале) или в жилом районе наряду с многоквартирными, секционными и блокированными домами имеется застройка индивидуальными жилыми домами, расчетные показатели интенсивности использования жилых территорий населенных пунктов принимаются как при застройке многоквартирными жилыми домами</w:t>
            </w:r>
            <w:r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>»</w:t>
            </w:r>
            <w:r w:rsidRPr="002D7D97">
              <w:rPr>
                <w:rFonts w:ascii="Times New Roman" w:hAnsi="Times New Roman" w:cs="Times New Roman"/>
                <w:b w:val="0"/>
                <w:bCs w:val="0"/>
                <w:i/>
                <w:color w:val="2D2D2D"/>
                <w:sz w:val="22"/>
                <w:szCs w:val="22"/>
              </w:rPr>
              <w:t>.</w:t>
            </w:r>
          </w:p>
        </w:tc>
      </w:tr>
    </w:tbl>
    <w:p w:rsidR="003E409B" w:rsidRDefault="003E409B" w:rsidP="003E409B">
      <w:pPr>
        <w:spacing w:line="239" w:lineRule="auto"/>
        <w:ind w:left="-709" w:right="-284"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634CE6" w:rsidRPr="004D0F1D" w:rsidRDefault="00634CE6" w:rsidP="00CF54B4">
      <w:pPr>
        <w:autoSpaceDE w:val="0"/>
        <w:autoSpaceDN w:val="0"/>
        <w:adjustRightInd w:val="0"/>
        <w:spacing w:line="240" w:lineRule="auto"/>
        <w:ind w:left="-709" w:right="-284" w:firstLine="540"/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eastAsia="en-US"/>
        </w:rPr>
      </w:pPr>
    </w:p>
    <w:p w:rsidR="00277CB5" w:rsidRDefault="00277CB5" w:rsidP="00CF54B4">
      <w:pPr>
        <w:ind w:left="-709" w:right="-284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277CB5">
        <w:rPr>
          <w:rFonts w:ascii="Times New Roman" w:hAnsi="Times New Roman" w:cs="Times New Roman"/>
          <w:i/>
          <w:sz w:val="24"/>
          <w:szCs w:val="24"/>
        </w:rPr>
        <w:t xml:space="preserve"> таблицу 6.30 внести изм</w:t>
      </w:r>
      <w:r>
        <w:rPr>
          <w:rFonts w:ascii="Times New Roman" w:hAnsi="Times New Roman" w:cs="Times New Roman"/>
          <w:i/>
          <w:sz w:val="24"/>
          <w:szCs w:val="24"/>
        </w:rPr>
        <w:t xml:space="preserve">енения в части количества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машино</w:t>
      </w:r>
      <w:proofErr w:type="spellEnd"/>
      <w:r w:rsidRPr="00277CB5">
        <w:rPr>
          <w:rFonts w:ascii="Times New Roman" w:hAnsi="Times New Roman" w:cs="Times New Roman"/>
          <w:i/>
          <w:sz w:val="24"/>
          <w:szCs w:val="24"/>
        </w:rPr>
        <w:t>-мест на расчетную единицу:</w:t>
      </w:r>
    </w:p>
    <w:p w:rsidR="00CC7526" w:rsidRDefault="00CC7526" w:rsidP="00CC7526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74C0E">
        <w:rPr>
          <w:rFonts w:ascii="Times New Roman" w:hAnsi="Times New Roman" w:cs="Times New Roman"/>
          <w:b w:val="0"/>
          <w:sz w:val="24"/>
          <w:szCs w:val="24"/>
        </w:rPr>
        <w:t>Таблица 6.30</w:t>
      </w:r>
    </w:p>
    <w:p w:rsidR="00CC7526" w:rsidRPr="00C74C0E" w:rsidRDefault="00CC7526" w:rsidP="00CC7526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5"/>
        <w:gridCol w:w="2057"/>
        <w:gridCol w:w="1669"/>
      </w:tblGrid>
      <w:tr w:rsidR="00CC7526" w:rsidRPr="00C74C0E" w:rsidTr="00430406">
        <w:trPr>
          <w:trHeight w:val="829"/>
        </w:trPr>
        <w:tc>
          <w:tcPr>
            <w:tcW w:w="6077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Здания, сооружения и иные объекты </w:t>
            </w:r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Расчетная единица </w:t>
            </w:r>
          </w:p>
        </w:tc>
        <w:tc>
          <w:tcPr>
            <w:tcW w:w="1695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Число </w:t>
            </w:r>
            <w:proofErr w:type="spellStart"/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машино</w:t>
            </w:r>
            <w:proofErr w:type="spellEnd"/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-мест на расчетную единицу </w:t>
            </w:r>
          </w:p>
        </w:tc>
      </w:tr>
      <w:tr w:rsidR="00CC7526" w:rsidRPr="00C74C0E" w:rsidTr="00430406">
        <w:trPr>
          <w:trHeight w:val="289"/>
        </w:trPr>
        <w:tc>
          <w:tcPr>
            <w:tcW w:w="6077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жилые дома, </w:t>
            </w:r>
          </w:p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блокированные дома </w:t>
            </w:r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Объект (квартира) </w:t>
            </w:r>
          </w:p>
        </w:tc>
        <w:tc>
          <w:tcPr>
            <w:tcW w:w="1695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</w:p>
        </w:tc>
      </w:tr>
      <w:tr w:rsidR="00CC7526" w:rsidRPr="00C74C0E" w:rsidTr="00430406">
        <w:trPr>
          <w:trHeight w:val="469"/>
        </w:trPr>
        <w:tc>
          <w:tcPr>
            <w:tcW w:w="6077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>Многоквартирные дома:</w:t>
            </w:r>
          </w:p>
          <w:p w:rsidR="00CC7526" w:rsidRPr="00C74C0E" w:rsidRDefault="00CC7526" w:rsidP="0043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4C0E">
              <w:rPr>
                <w:rFonts w:ascii="Times New Roman" w:hAnsi="Times New Roman" w:cs="Times New Roman"/>
                <w:sz w:val="24"/>
                <w:szCs w:val="24"/>
              </w:rPr>
              <w:t>престижные</w:t>
            </w:r>
            <w:proofErr w:type="gramEnd"/>
            <w:r w:rsidRPr="00C74C0E">
              <w:rPr>
                <w:rFonts w:ascii="Times New Roman" w:hAnsi="Times New Roman" w:cs="Times New Roman"/>
                <w:sz w:val="24"/>
                <w:szCs w:val="24"/>
              </w:rPr>
              <w:t xml:space="preserve"> (бизнес-класс – 40 кв. м на 1 чел.)</w:t>
            </w:r>
          </w:p>
          <w:p w:rsidR="00CC7526" w:rsidRPr="00C74C0E" w:rsidRDefault="00CC7526" w:rsidP="0043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4C0E">
              <w:rPr>
                <w:rFonts w:ascii="Times New Roman" w:hAnsi="Times New Roman" w:cs="Times New Roman"/>
                <w:sz w:val="24"/>
                <w:szCs w:val="24"/>
              </w:rPr>
              <w:t>массовые</w:t>
            </w:r>
            <w:proofErr w:type="gramEnd"/>
            <w:r w:rsidRPr="00C74C0E">
              <w:rPr>
                <w:rFonts w:ascii="Times New Roman" w:hAnsi="Times New Roman" w:cs="Times New Roman"/>
                <w:sz w:val="24"/>
                <w:szCs w:val="24"/>
              </w:rPr>
              <w:t xml:space="preserve"> (эконом-класс – 30 кв. м на 1 чел.)</w:t>
            </w:r>
          </w:p>
          <w:p w:rsidR="00CC7526" w:rsidRPr="00C74C0E" w:rsidRDefault="00CC7526" w:rsidP="0043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социальные (муниципальное жилище – 25 </w:t>
            </w:r>
            <w:proofErr w:type="spellStart"/>
            <w:r w:rsidRPr="00C74C0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74C0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74C0E">
              <w:rPr>
                <w:rFonts w:ascii="Times New Roman" w:hAnsi="Times New Roman" w:cs="Times New Roman"/>
                <w:sz w:val="24"/>
                <w:szCs w:val="24"/>
              </w:rPr>
              <w:t xml:space="preserve"> на 1чел.)</w:t>
            </w:r>
          </w:p>
          <w:p w:rsidR="00CC7526" w:rsidRPr="00123BC9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3B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гостевые стоянки </w:t>
            </w:r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квартира </w:t>
            </w:r>
          </w:p>
        </w:tc>
        <w:tc>
          <w:tcPr>
            <w:tcW w:w="1695" w:type="dxa"/>
            <w:shd w:val="clear" w:color="auto" w:fill="auto"/>
          </w:tcPr>
          <w:p w:rsidR="00CC7526" w:rsidRPr="00CC7526" w:rsidDel="00CC7526" w:rsidRDefault="00CC7526" w:rsidP="00430406">
            <w:pPr>
              <w:rPr>
                <w:del w:id="51" w:author="Мария Сергеевна Филимонова" w:date="2015-03-10T09:41:00Z"/>
                <w:rFonts w:ascii="Times New Roman" w:hAnsi="Times New Roman" w:cs="Times New Roman"/>
                <w:b w:val="0"/>
                <w:sz w:val="24"/>
                <w:szCs w:val="24"/>
              </w:rPr>
            </w:pPr>
            <w:del w:id="52" w:author="Мария Сергеевна Филимонова" w:date="2015-03-10T09:41:00Z">
              <w:r w:rsidRPr="00CC7526" w:rsidDel="00CC7526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delText>0,35</w:delText>
              </w:r>
            </w:del>
          </w:p>
          <w:p w:rsidR="00CC7526" w:rsidRPr="00C74C0E" w:rsidRDefault="00CC7526" w:rsidP="0043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CC7526" w:rsidRPr="00C74C0E" w:rsidRDefault="00CC7526" w:rsidP="0043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CC7526" w:rsidRPr="00C74C0E" w:rsidRDefault="00CC7526" w:rsidP="0043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CC7526" w:rsidRDefault="00CC7526" w:rsidP="0043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6"/>
            </w:tblGrid>
            <w:tr w:rsidR="00CC7526" w:rsidRPr="00123BC9" w:rsidTr="00430406">
              <w:trPr>
                <w:trHeight w:val="109"/>
              </w:trPr>
              <w:tc>
                <w:tcPr>
                  <w:tcW w:w="0" w:type="auto"/>
                </w:tcPr>
                <w:p w:rsidR="00CC7526" w:rsidRPr="00123BC9" w:rsidRDefault="00CC7526" w:rsidP="00430406">
                  <w:pPr>
                    <w:ind w:firstLine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123BC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0,05 </w:t>
                  </w:r>
                </w:p>
              </w:tc>
            </w:tr>
          </w:tbl>
          <w:p w:rsidR="00CC7526" w:rsidRPr="00C74C0E" w:rsidRDefault="00CC7526" w:rsidP="0043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526" w:rsidRPr="00C74C0E" w:rsidTr="00430406">
        <w:trPr>
          <w:trHeight w:val="109"/>
        </w:trPr>
        <w:tc>
          <w:tcPr>
            <w:tcW w:w="6077" w:type="dxa"/>
            <w:shd w:val="clear" w:color="auto" w:fill="auto"/>
          </w:tcPr>
          <w:p w:rsidR="00CC7526" w:rsidRPr="00123BC9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3B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Дома для престарелых и семей с инвалидами </w:t>
            </w:r>
          </w:p>
        </w:tc>
        <w:tc>
          <w:tcPr>
            <w:tcW w:w="2081" w:type="dxa"/>
            <w:shd w:val="clear" w:color="auto" w:fill="auto"/>
          </w:tcPr>
          <w:p w:rsidR="00CC7526" w:rsidRPr="00123BC9" w:rsidRDefault="00CC7526" w:rsidP="00430406">
            <w:pPr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3B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 проживающих </w:t>
            </w:r>
          </w:p>
        </w:tc>
        <w:tc>
          <w:tcPr>
            <w:tcW w:w="1695" w:type="dxa"/>
            <w:shd w:val="clear" w:color="auto" w:fill="auto"/>
          </w:tcPr>
          <w:p w:rsidR="00CC7526" w:rsidRPr="00123BC9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3B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</w:p>
        </w:tc>
      </w:tr>
      <w:tr w:rsidR="00CC7526" w:rsidRPr="00C74C0E" w:rsidTr="00430406">
        <w:trPr>
          <w:trHeight w:val="109"/>
        </w:trPr>
        <w:tc>
          <w:tcPr>
            <w:tcW w:w="6077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Общежития </w:t>
            </w:r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 проживающих </w:t>
            </w:r>
          </w:p>
        </w:tc>
        <w:tc>
          <w:tcPr>
            <w:tcW w:w="1695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 </w:t>
            </w:r>
          </w:p>
        </w:tc>
      </w:tr>
      <w:tr w:rsidR="00CC7526" w:rsidRPr="00C74C0E" w:rsidTr="00430406">
        <w:trPr>
          <w:trHeight w:val="289"/>
        </w:trPr>
        <w:tc>
          <w:tcPr>
            <w:tcW w:w="6077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Коллективные садоводства, дачные кооперативы и товарищества </w:t>
            </w:r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Объект </w:t>
            </w:r>
          </w:p>
        </w:tc>
        <w:tc>
          <w:tcPr>
            <w:tcW w:w="1695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</w:p>
        </w:tc>
      </w:tr>
      <w:tr w:rsidR="00CC7526" w:rsidRPr="00C74C0E" w:rsidTr="00430406">
        <w:trPr>
          <w:trHeight w:val="109"/>
        </w:trPr>
        <w:tc>
          <w:tcPr>
            <w:tcW w:w="6077" w:type="dxa"/>
            <w:shd w:val="clear" w:color="auto" w:fill="auto"/>
          </w:tcPr>
          <w:p w:rsidR="00CC7526" w:rsidRPr="00CC7526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del w:id="53" w:author="Мария Сергеевна Филимонова" w:date="2015-03-10T09:41:00Z">
              <w:r w:rsidRPr="00CC7526" w:rsidDel="00CC7526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delText xml:space="preserve">Дачи </w:delText>
              </w:r>
            </w:del>
          </w:p>
        </w:tc>
        <w:tc>
          <w:tcPr>
            <w:tcW w:w="2081" w:type="dxa"/>
            <w:shd w:val="clear" w:color="auto" w:fill="auto"/>
          </w:tcPr>
          <w:p w:rsidR="00CC7526" w:rsidRPr="00CC7526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del w:id="54" w:author="Мария Сергеевна Филимонова" w:date="2015-03-10T09:41:00Z">
              <w:r w:rsidRPr="00CC7526" w:rsidDel="00CC7526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delText xml:space="preserve">Объект </w:delText>
              </w:r>
            </w:del>
          </w:p>
        </w:tc>
        <w:tc>
          <w:tcPr>
            <w:tcW w:w="1695" w:type="dxa"/>
            <w:shd w:val="clear" w:color="auto" w:fill="auto"/>
          </w:tcPr>
          <w:p w:rsidR="00CC7526" w:rsidRPr="00CC7526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del w:id="55" w:author="Мария Сергеевна Филимонова" w:date="2015-03-10T09:41:00Z">
              <w:r w:rsidRPr="00CC7526" w:rsidDel="00CC7526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delText xml:space="preserve">1 </w:delText>
              </w:r>
            </w:del>
          </w:p>
        </w:tc>
      </w:tr>
      <w:tr w:rsidR="00CC7526" w:rsidRPr="00C74C0E" w:rsidTr="00430406">
        <w:trPr>
          <w:trHeight w:val="109"/>
        </w:trPr>
        <w:tc>
          <w:tcPr>
            <w:tcW w:w="6077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Гостиницы </w:t>
            </w:r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мест </w:t>
            </w:r>
          </w:p>
        </w:tc>
        <w:tc>
          <w:tcPr>
            <w:tcW w:w="1695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15 </w:t>
            </w:r>
          </w:p>
        </w:tc>
      </w:tr>
      <w:tr w:rsidR="00CC7526" w:rsidRPr="00C74C0E" w:rsidTr="00430406">
        <w:trPr>
          <w:trHeight w:val="109"/>
        </w:trPr>
        <w:tc>
          <w:tcPr>
            <w:tcW w:w="6077" w:type="dxa"/>
            <w:vMerge w:val="restart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ДДУ и средние школы общего типа </w:t>
            </w:r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del w:id="56" w:author="Мария Сергеевна Филимонова" w:date="2015-03-10T09:41:00Z">
              <w:r w:rsidRPr="00C74C0E" w:rsidDel="00CC7526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 xml:space="preserve">2 </w:delText>
              </w:r>
            </w:del>
            <w:r w:rsidRPr="00C74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работник</w:t>
            </w:r>
          </w:p>
        </w:tc>
        <w:tc>
          <w:tcPr>
            <w:tcW w:w="1695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del w:id="57" w:author="Мария Сергеевна Филимонова" w:date="2015-03-10T09:41:00Z">
              <w:r w:rsidRPr="00C74C0E" w:rsidDel="00CC7526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>1</w:delText>
              </w:r>
              <w:r w:rsidRPr="00C74C0E" w:rsidDel="00CC7526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delText xml:space="preserve"> </w:delText>
              </w:r>
            </w:del>
            <w:r w:rsidRPr="00C74C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C7526" w:rsidRPr="00C74C0E" w:rsidTr="00430406">
        <w:trPr>
          <w:trHeight w:val="289"/>
        </w:trPr>
        <w:tc>
          <w:tcPr>
            <w:tcW w:w="6077" w:type="dxa"/>
            <w:vMerge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81" w:type="dxa"/>
          </w:tcPr>
          <w:p w:rsidR="00CC7526" w:rsidRPr="00C74C0E" w:rsidRDefault="00CC7526" w:rsidP="00430406">
            <w:pPr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Группа ДДУ, </w:t>
            </w: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класс школы</w:t>
            </w:r>
          </w:p>
        </w:tc>
        <w:tc>
          <w:tcPr>
            <w:tcW w:w="1696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</w:p>
        </w:tc>
      </w:tr>
      <w:tr w:rsidR="00CC7526" w:rsidRPr="00C74C0E" w:rsidTr="00430406">
        <w:trPr>
          <w:trHeight w:val="289"/>
        </w:trPr>
        <w:tc>
          <w:tcPr>
            <w:tcW w:w="6077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Учреждения с круглосуточным пребыванием детей (интернаты) </w:t>
            </w:r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del w:id="58" w:author="Мария Сергеевна Филимонова" w:date="2015-03-10T09:41:00Z">
              <w:r w:rsidRPr="00C74C0E" w:rsidDel="00CC7526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>2</w:delText>
              </w:r>
              <w:r w:rsidRPr="00C74C0E" w:rsidDel="00CC7526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delText xml:space="preserve"> </w:delText>
              </w:r>
            </w:del>
            <w:r w:rsidRPr="00C74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работник </w:t>
            </w:r>
          </w:p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(в макс. смене) </w:t>
            </w:r>
          </w:p>
        </w:tc>
        <w:tc>
          <w:tcPr>
            <w:tcW w:w="1695" w:type="dxa"/>
            <w:shd w:val="clear" w:color="auto" w:fill="auto"/>
          </w:tcPr>
          <w:p w:rsidR="00CC7526" w:rsidRPr="00C74C0E" w:rsidRDefault="00CC7526" w:rsidP="00CC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del w:id="59" w:author="Мария Сергеевна Филимонова" w:date="2015-03-10T09:41:00Z">
              <w:r w:rsidRPr="00C74C0E" w:rsidDel="00CC7526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>1</w:delText>
              </w:r>
            </w:del>
          </w:p>
        </w:tc>
      </w:tr>
      <w:tr w:rsidR="00CC7526" w:rsidRPr="00C74C0E" w:rsidTr="00430406">
        <w:trPr>
          <w:trHeight w:val="289"/>
        </w:trPr>
        <w:tc>
          <w:tcPr>
            <w:tcW w:w="6077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Учреждения среднего специального и высшего образования </w:t>
            </w:r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работающих </w:t>
            </w:r>
          </w:p>
        </w:tc>
        <w:tc>
          <w:tcPr>
            <w:tcW w:w="1695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15 </w:t>
            </w:r>
          </w:p>
        </w:tc>
      </w:tr>
      <w:tr w:rsidR="00CC7526" w:rsidRPr="00C74C0E" w:rsidTr="00430406">
        <w:trPr>
          <w:trHeight w:val="1189"/>
        </w:trPr>
        <w:tc>
          <w:tcPr>
            <w:tcW w:w="6077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Объекты торговли </w:t>
            </w:r>
            <w:del w:id="60" w:author="Мария Сергеевна Филимонова" w:date="2015-03-10T09:42:00Z">
              <w:r w:rsidRPr="00C74C0E" w:rsidDel="00CC7526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>и бытового обслуживания без обслуживания вне полностью закрытого здания</w:delText>
              </w:r>
              <w:r w:rsidRPr="00C74C0E" w:rsidDel="00CC7526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delText xml:space="preserve"> </w:delText>
              </w:r>
            </w:del>
            <w:r w:rsidRPr="00C74C0E">
              <w:rPr>
                <w:rFonts w:ascii="Times New Roman" w:hAnsi="Times New Roman" w:cs="Times New Roman"/>
                <w:sz w:val="24"/>
                <w:szCs w:val="24"/>
              </w:rPr>
              <w:t>(магазины продовольственных, непродовольственных, промышленных и смешанных товаров, торговые центры, торговые комплексы) многофункциональные комплексы:</w:t>
            </w:r>
          </w:p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del w:id="61" w:author="Мария Сергеевна Филимонова" w:date="2015-03-10T09:42:00Z">
              <w:r w:rsidRPr="00C74C0E" w:rsidDel="00CC7526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>-торговой</w:delText>
              </w:r>
              <w:r w:rsidRPr="00C74C0E" w:rsidDel="00CC7526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delText xml:space="preserve"> </w:delText>
              </w:r>
            </w:del>
            <w:r w:rsidRPr="00C74C0E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площадью до 200 кв. м. </w:t>
            </w:r>
          </w:p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del w:id="62" w:author="Мария Сергеевна Филимонова" w:date="2015-03-10T09:42:00Z">
              <w:r w:rsidRPr="00C74C0E" w:rsidDel="00CC7526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>-торговой</w:delText>
              </w:r>
              <w:r w:rsidRPr="00C74C0E" w:rsidDel="00CC7526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delText xml:space="preserve"> </w:delText>
              </w:r>
            </w:del>
            <w:r w:rsidRPr="00C74C0E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площадью более 200 </w:t>
            </w:r>
            <w:r w:rsidRPr="00C74C0E">
              <w:rPr>
                <w:rFonts w:ascii="Times New Roman" w:hAnsi="Times New Roman" w:cs="Times New Roman"/>
                <w:sz w:val="24"/>
                <w:szCs w:val="24"/>
              </w:rPr>
              <w:t>до 1500 кв. м</w:t>
            </w: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del w:id="63" w:author="Мария Сергеевна Филимонова" w:date="2015-03-10T09:42:00Z">
              <w:r w:rsidRPr="00C74C0E" w:rsidDel="00CC7526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>800 кв. м.</w:delText>
              </w:r>
              <w:r w:rsidRPr="00C74C0E" w:rsidDel="00CC7526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delText xml:space="preserve"> </w:delText>
              </w:r>
            </w:del>
          </w:p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del w:id="64" w:author="Мария Сергеевна Филимонова" w:date="2015-03-10T09:42:00Z">
              <w:r w:rsidRPr="00C74C0E" w:rsidDel="00CC7526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delText>-т</w:delText>
              </w:r>
              <w:r w:rsidRPr="00C74C0E" w:rsidDel="00CC7526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>орговой</w:delText>
              </w:r>
              <w:r w:rsidRPr="00C74C0E" w:rsidDel="00CC7526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delText xml:space="preserve"> </w:delText>
              </w:r>
            </w:del>
            <w:r w:rsidRPr="00C74C0E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площадью более </w:t>
            </w:r>
            <w:r w:rsidRPr="00C74C0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del w:id="65" w:author="Мария Сергеевна Филимонова" w:date="2015-03-10T09:42:00Z">
              <w:r w:rsidRPr="00C74C0E" w:rsidDel="00CC7526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>800 кв. м.</w:delText>
              </w:r>
              <w:r w:rsidRPr="00C74C0E" w:rsidDel="00CC7526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delText xml:space="preserve"> </w:delText>
              </w:r>
            </w:del>
          </w:p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trike/>
                <w:sz w:val="24"/>
                <w:szCs w:val="24"/>
              </w:rPr>
            </w:pPr>
            <w:del w:id="66" w:author="Мария Сергеевна Филимонова" w:date="2015-03-10T09:42:00Z">
              <w:r w:rsidRPr="00C74C0E" w:rsidDel="00CC7526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 xml:space="preserve">Объекты общественного питания без обслуживания вне полностью закрытого здания </w:delText>
              </w:r>
            </w:del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C7526" w:rsidRPr="00C74C0E" w:rsidRDefault="00CC7526" w:rsidP="00430406">
            <w:pPr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кв. м </w:t>
            </w:r>
            <w:del w:id="67" w:author="Мария Сергеевна Филимонова" w:date="2015-03-10T09:42:00Z">
              <w:r w:rsidRPr="00C74C0E" w:rsidDel="00CC7526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>торговой</w:delText>
              </w:r>
              <w:r w:rsidRPr="00C74C0E" w:rsidDel="00CC7526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delText xml:space="preserve"> </w:delText>
              </w:r>
            </w:del>
            <w:r w:rsidRPr="00C74C0E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площади </w:t>
            </w:r>
          </w:p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trike/>
                <w:sz w:val="24"/>
                <w:szCs w:val="24"/>
              </w:rPr>
            </w:pPr>
            <w:del w:id="68" w:author="Мария Сергеевна Филимонова" w:date="2015-03-10T09:42:00Z">
              <w:r w:rsidRPr="00C74C0E" w:rsidDel="00CC7526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 xml:space="preserve">100 мест </w:delText>
              </w:r>
            </w:del>
          </w:p>
        </w:tc>
        <w:tc>
          <w:tcPr>
            <w:tcW w:w="1695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del w:id="69" w:author="Мария Сергеевна Филимонова" w:date="2015-03-10T09:42:00Z">
              <w:r w:rsidRPr="00C74C0E" w:rsidDel="00CC7526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>3</w:delText>
              </w:r>
              <w:r w:rsidRPr="00C74C0E" w:rsidDel="00CC7526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delText xml:space="preserve"> </w:delText>
              </w:r>
            </w:del>
            <w:r w:rsidRPr="00C74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del w:id="70" w:author="Мария Сергеевна Филимонова" w:date="2015-03-10T09:42:00Z">
              <w:r w:rsidRPr="00C74C0E" w:rsidDel="00CC7526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>7</w:delText>
              </w:r>
              <w:r w:rsidRPr="00C74C0E" w:rsidDel="00CC7526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delText xml:space="preserve"> 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C7526" w:rsidRPr="00C74C0E" w:rsidRDefault="00CC7526" w:rsidP="0043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del w:id="71" w:author="Мария Сергеевна Филимонова" w:date="2015-03-10T09:42:00Z">
              <w:r w:rsidRPr="00C74C0E" w:rsidDel="00CC7526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>10</w:delText>
              </w:r>
              <w:r w:rsidRPr="00C74C0E" w:rsidDel="00CC7526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delText xml:space="preserve"> 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4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trike/>
                <w:sz w:val="24"/>
                <w:szCs w:val="24"/>
              </w:rPr>
            </w:pPr>
            <w:del w:id="72" w:author="Мария Сергеевна Филимонова" w:date="2015-03-10T09:42:00Z">
              <w:r w:rsidRPr="00C74C0E" w:rsidDel="00CC7526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 xml:space="preserve">10 </w:delText>
              </w:r>
            </w:del>
          </w:p>
        </w:tc>
      </w:tr>
      <w:tr w:rsidR="00CC7526" w:rsidRPr="00C74C0E" w:rsidTr="00430406">
        <w:trPr>
          <w:trHeight w:val="829"/>
        </w:trPr>
        <w:tc>
          <w:tcPr>
            <w:tcW w:w="6077" w:type="dxa"/>
            <w:shd w:val="clear" w:color="auto" w:fill="auto"/>
          </w:tcPr>
          <w:p w:rsidR="00CC7526" w:rsidRPr="00822B13" w:rsidDel="00CC7526" w:rsidRDefault="00CC7526" w:rsidP="00430406">
            <w:pPr>
              <w:rPr>
                <w:del w:id="73" w:author="Мария Сергеевна Филимонова" w:date="2015-03-10T09:43:00Z"/>
                <w:rFonts w:ascii="Times New Roman" w:hAnsi="Times New Roman" w:cs="Times New Roman"/>
                <w:b w:val="0"/>
                <w:strike/>
                <w:sz w:val="24"/>
                <w:szCs w:val="24"/>
              </w:rPr>
            </w:pPr>
            <w:del w:id="74" w:author="Мария Сергеевна Филимонова" w:date="2015-03-10T09:43:00Z">
              <w:r w:rsidRPr="00822B13" w:rsidDel="00CC7526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 xml:space="preserve">Объекты торговли, бытового обслуживания с обслуживанием вне полностью закрытого здания, рынки </w:delText>
              </w:r>
            </w:del>
          </w:p>
          <w:p w:rsidR="00CC7526" w:rsidRPr="00822B13" w:rsidDel="00CC7526" w:rsidRDefault="00CC7526" w:rsidP="00430406">
            <w:pPr>
              <w:rPr>
                <w:del w:id="75" w:author="Мария Сергеевна Филимонова" w:date="2015-03-10T09:43:00Z"/>
                <w:rFonts w:ascii="Times New Roman" w:hAnsi="Times New Roman" w:cs="Times New Roman"/>
                <w:b w:val="0"/>
                <w:strike/>
                <w:sz w:val="24"/>
                <w:szCs w:val="24"/>
              </w:rPr>
            </w:pPr>
            <w:del w:id="76" w:author="Мария Сергеевна Филимонова" w:date="2015-03-10T09:43:00Z">
              <w:r w:rsidRPr="00822B13" w:rsidDel="00CC7526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 xml:space="preserve">Объекты общественного питания с обслуживанием вне полностью закрытого здания </w:delText>
              </w:r>
            </w:del>
          </w:p>
          <w:p w:rsidR="00CC7526" w:rsidRPr="00C74C0E" w:rsidRDefault="00CC7526" w:rsidP="0043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sz w:val="24"/>
                <w:szCs w:val="24"/>
              </w:rPr>
              <w:t>Крытые рынки</w:t>
            </w:r>
          </w:p>
        </w:tc>
        <w:tc>
          <w:tcPr>
            <w:tcW w:w="2081" w:type="dxa"/>
            <w:shd w:val="clear" w:color="auto" w:fill="auto"/>
          </w:tcPr>
          <w:p w:rsidR="00CC7526" w:rsidRPr="00822B13" w:rsidDel="00CC7526" w:rsidRDefault="00CC7526" w:rsidP="00430406">
            <w:pPr>
              <w:ind w:firstLine="0"/>
              <w:rPr>
                <w:del w:id="77" w:author="Мария Сергеевна Филимонова" w:date="2015-03-10T09:43:00Z"/>
                <w:rFonts w:ascii="Times New Roman" w:hAnsi="Times New Roman" w:cs="Times New Roman"/>
                <w:b w:val="0"/>
                <w:strike/>
                <w:sz w:val="24"/>
                <w:szCs w:val="24"/>
              </w:rPr>
            </w:pPr>
            <w:del w:id="78" w:author="Мария Сергеевна Филимонова" w:date="2015-03-10T09:43:00Z">
              <w:r w:rsidRPr="00822B13" w:rsidDel="00CC7526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 xml:space="preserve">50 торговых мест </w:delText>
              </w:r>
            </w:del>
          </w:p>
          <w:p w:rsidR="00CC7526" w:rsidRPr="00822B13" w:rsidDel="00CC7526" w:rsidRDefault="00CC7526" w:rsidP="00430406">
            <w:pPr>
              <w:rPr>
                <w:del w:id="79" w:author="Мария Сергеевна Филимонова" w:date="2015-03-10T09:43:00Z"/>
                <w:rFonts w:ascii="Times New Roman" w:hAnsi="Times New Roman" w:cs="Times New Roman"/>
                <w:b w:val="0"/>
                <w:strike/>
                <w:sz w:val="24"/>
                <w:szCs w:val="24"/>
              </w:rPr>
            </w:pPr>
          </w:p>
          <w:p w:rsidR="00CC7526" w:rsidRPr="00822B13" w:rsidDel="00CC7526" w:rsidRDefault="00CC7526" w:rsidP="00430406">
            <w:pPr>
              <w:rPr>
                <w:del w:id="80" w:author="Мария Сергеевна Филимонова" w:date="2015-03-10T09:43:00Z"/>
                <w:rFonts w:ascii="Times New Roman" w:hAnsi="Times New Roman" w:cs="Times New Roman"/>
                <w:b w:val="0"/>
                <w:strike/>
                <w:sz w:val="24"/>
                <w:szCs w:val="24"/>
              </w:rPr>
            </w:pPr>
            <w:del w:id="81" w:author="Мария Сергеевна Филимонова" w:date="2015-03-10T09:43:00Z">
              <w:r w:rsidRPr="00822B13" w:rsidDel="00CC7526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 xml:space="preserve">100 мест </w:delText>
              </w:r>
            </w:del>
          </w:p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C7526" w:rsidRPr="00C74C0E" w:rsidRDefault="00CC7526" w:rsidP="004304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sz w:val="24"/>
                <w:szCs w:val="24"/>
              </w:rPr>
              <w:t>100 кв. м общей площади</w:t>
            </w:r>
          </w:p>
        </w:tc>
        <w:tc>
          <w:tcPr>
            <w:tcW w:w="1695" w:type="dxa"/>
            <w:shd w:val="clear" w:color="auto" w:fill="auto"/>
          </w:tcPr>
          <w:p w:rsidR="00CC7526" w:rsidRPr="00822B13" w:rsidDel="00CC7526" w:rsidRDefault="00CC7526" w:rsidP="00430406">
            <w:pPr>
              <w:rPr>
                <w:del w:id="82" w:author="Мария Сергеевна Филимонова" w:date="2015-03-10T09:43:00Z"/>
                <w:rFonts w:ascii="Times New Roman" w:hAnsi="Times New Roman" w:cs="Times New Roman"/>
                <w:b w:val="0"/>
                <w:strike/>
                <w:sz w:val="24"/>
                <w:szCs w:val="24"/>
              </w:rPr>
            </w:pPr>
            <w:del w:id="83" w:author="Мария Сергеевна Филимонова" w:date="2015-03-10T09:43:00Z">
              <w:r w:rsidRPr="00822B13" w:rsidDel="00CC7526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 xml:space="preserve">25 </w:delText>
              </w:r>
            </w:del>
          </w:p>
          <w:p w:rsidR="00CC7526" w:rsidRPr="00822B13" w:rsidDel="00CC7526" w:rsidRDefault="00CC7526" w:rsidP="00430406">
            <w:pPr>
              <w:rPr>
                <w:del w:id="84" w:author="Мария Сергеевна Филимонова" w:date="2015-03-10T09:43:00Z"/>
                <w:rFonts w:ascii="Times New Roman" w:hAnsi="Times New Roman" w:cs="Times New Roman"/>
                <w:b w:val="0"/>
                <w:strike/>
                <w:sz w:val="24"/>
                <w:szCs w:val="24"/>
              </w:rPr>
            </w:pPr>
          </w:p>
          <w:p w:rsidR="00CC7526" w:rsidRPr="00822B13" w:rsidDel="00CC7526" w:rsidRDefault="00CC7526" w:rsidP="00430406">
            <w:pPr>
              <w:rPr>
                <w:del w:id="85" w:author="Мария Сергеевна Филимонова" w:date="2015-03-10T09:43:00Z"/>
                <w:rFonts w:ascii="Times New Roman" w:hAnsi="Times New Roman" w:cs="Times New Roman"/>
                <w:b w:val="0"/>
                <w:strike/>
                <w:sz w:val="24"/>
                <w:szCs w:val="24"/>
              </w:rPr>
            </w:pPr>
            <w:del w:id="86" w:author="Мария Сергеевна Филимонова" w:date="2015-03-10T09:43:00Z">
              <w:r w:rsidRPr="00822B13" w:rsidDel="00CC7526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 xml:space="preserve">15 </w:delText>
              </w:r>
            </w:del>
          </w:p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C7526" w:rsidRPr="00C74C0E" w:rsidRDefault="00CC7526" w:rsidP="0043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7526" w:rsidRPr="00C74C0E" w:rsidTr="00430406">
        <w:trPr>
          <w:trHeight w:val="649"/>
        </w:trPr>
        <w:tc>
          <w:tcPr>
            <w:tcW w:w="6077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sz w:val="24"/>
                <w:szCs w:val="24"/>
              </w:rPr>
              <w:t xml:space="preserve">Объекты общественного питания </w:t>
            </w:r>
          </w:p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sz w:val="24"/>
                <w:szCs w:val="24"/>
              </w:rPr>
              <w:t>- закусочные, столовые, кафе, бары, рестораны, клубы</w:t>
            </w:r>
          </w:p>
          <w:p w:rsidR="00CC7526" w:rsidRPr="00822B13" w:rsidDel="00CC7526" w:rsidRDefault="00CC7526" w:rsidP="00430406">
            <w:pPr>
              <w:rPr>
                <w:del w:id="87" w:author="Мария Сергеевна Филимонова" w:date="2015-03-10T09:43:00Z"/>
                <w:rFonts w:ascii="Times New Roman" w:hAnsi="Times New Roman" w:cs="Times New Roman"/>
                <w:b w:val="0"/>
                <w:strike/>
                <w:sz w:val="24"/>
                <w:szCs w:val="24"/>
              </w:rPr>
            </w:pPr>
            <w:del w:id="88" w:author="Мария Сергеевна Филимонова" w:date="2015-03-10T09:43:00Z">
              <w:r w:rsidRPr="00822B13" w:rsidDel="00CC7526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 xml:space="preserve">Объекты с особым (вечерним, ночным и/или круглосуточным) режимом работы: магазины«24 часа»: </w:delText>
              </w:r>
            </w:del>
          </w:p>
          <w:p w:rsidR="00CC7526" w:rsidRPr="00822B13" w:rsidDel="00CC7526" w:rsidRDefault="00CC7526" w:rsidP="00430406">
            <w:pPr>
              <w:rPr>
                <w:del w:id="89" w:author="Мария Сергеевна Филимонова" w:date="2015-03-10T09:43:00Z"/>
                <w:rFonts w:ascii="Times New Roman" w:hAnsi="Times New Roman" w:cs="Times New Roman"/>
                <w:b w:val="0"/>
                <w:strike/>
                <w:sz w:val="24"/>
                <w:szCs w:val="24"/>
              </w:rPr>
            </w:pPr>
            <w:del w:id="90" w:author="Мария Сергеевна Филимонова" w:date="2015-03-10T09:43:00Z">
              <w:r w:rsidRPr="00822B13" w:rsidDel="00CC7526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 xml:space="preserve">торговой площадью до 200 кв. м. </w:delText>
              </w:r>
            </w:del>
          </w:p>
          <w:p w:rsidR="00CC7526" w:rsidRPr="00822B13" w:rsidDel="00CC7526" w:rsidRDefault="00CC7526" w:rsidP="00430406">
            <w:pPr>
              <w:rPr>
                <w:del w:id="91" w:author="Мария Сергеевна Филимонова" w:date="2015-03-10T09:43:00Z"/>
                <w:rFonts w:ascii="Times New Roman" w:hAnsi="Times New Roman" w:cs="Times New Roman"/>
                <w:b w:val="0"/>
                <w:strike/>
                <w:sz w:val="24"/>
                <w:szCs w:val="24"/>
              </w:rPr>
            </w:pPr>
            <w:del w:id="92" w:author="Мария Сергеевна Филимонова" w:date="2015-03-10T09:43:00Z">
              <w:r w:rsidRPr="00822B13" w:rsidDel="00CC7526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 xml:space="preserve">торговой площадью от 200 до 800 кв. м. </w:delText>
              </w:r>
            </w:del>
          </w:p>
          <w:p w:rsidR="00CC7526" w:rsidRPr="00822B13" w:rsidDel="00CC7526" w:rsidRDefault="00CC7526" w:rsidP="00430406">
            <w:pPr>
              <w:rPr>
                <w:del w:id="93" w:author="Мария Сергеевна Филимонова" w:date="2015-03-10T09:43:00Z"/>
                <w:rFonts w:ascii="Times New Roman" w:hAnsi="Times New Roman" w:cs="Times New Roman"/>
                <w:b w:val="0"/>
                <w:strike/>
                <w:sz w:val="24"/>
                <w:szCs w:val="24"/>
              </w:rPr>
            </w:pPr>
            <w:del w:id="94" w:author="Мария Сергеевна Филимонова" w:date="2015-03-10T09:43:00Z">
              <w:r w:rsidRPr="00822B13" w:rsidDel="00CC7526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 xml:space="preserve">-торговой площадью более 800 кв. м. </w:delText>
              </w:r>
            </w:del>
          </w:p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del w:id="95" w:author="Мария Сергеевна Филимонова" w:date="2015-03-10T09:43:00Z">
              <w:r w:rsidRPr="00822B13" w:rsidDel="00CC7526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>ночные кафе, бары, рестораны</w:delText>
              </w:r>
            </w:del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C7526" w:rsidRPr="00C74C0E" w:rsidRDefault="00CC7526" w:rsidP="00430406">
            <w:pPr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del w:id="96" w:author="Мария Сергеевна Филимонова" w:date="2015-03-10T09:43:00Z">
              <w:r w:rsidDel="00CC7526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delText>100</w:delText>
              </w:r>
              <w:r w:rsidRPr="00822B13" w:rsidDel="00CC7526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 xml:space="preserve">кв.м торговой  площади </w:delText>
              </w:r>
            </w:del>
            <w:r w:rsidRPr="00C74C0E">
              <w:rPr>
                <w:rFonts w:ascii="Times New Roman" w:hAnsi="Times New Roman" w:cs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1695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C7526" w:rsidRPr="00C74C0E" w:rsidRDefault="00CC7526" w:rsidP="0043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C7526" w:rsidRPr="00822B13" w:rsidDel="00CC7526" w:rsidRDefault="00CC7526" w:rsidP="00430406">
            <w:pPr>
              <w:rPr>
                <w:del w:id="97" w:author="Мария Сергеевна Филимонова" w:date="2015-03-10T09:43:00Z"/>
                <w:rFonts w:ascii="Times New Roman" w:hAnsi="Times New Roman" w:cs="Times New Roman"/>
                <w:b w:val="0"/>
                <w:strike/>
                <w:sz w:val="24"/>
                <w:szCs w:val="24"/>
              </w:rPr>
            </w:pPr>
            <w:del w:id="98" w:author="Мария Сергеевна Филимонова" w:date="2015-03-10T09:43:00Z">
              <w:r w:rsidRPr="00822B13" w:rsidDel="00CC7526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 xml:space="preserve">5 </w:delText>
              </w:r>
            </w:del>
          </w:p>
          <w:p w:rsidR="00CC7526" w:rsidRPr="00822B13" w:rsidDel="00CC7526" w:rsidRDefault="00CC7526" w:rsidP="00430406">
            <w:pPr>
              <w:rPr>
                <w:del w:id="99" w:author="Мария Сергеевна Филимонова" w:date="2015-03-10T09:43:00Z"/>
                <w:rFonts w:ascii="Times New Roman" w:hAnsi="Times New Roman" w:cs="Times New Roman"/>
                <w:b w:val="0"/>
                <w:strike/>
                <w:sz w:val="24"/>
                <w:szCs w:val="24"/>
              </w:rPr>
            </w:pPr>
            <w:del w:id="100" w:author="Мария Сергеевна Филимонова" w:date="2015-03-10T09:43:00Z">
              <w:r w:rsidRPr="00822B13" w:rsidDel="00CC7526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 xml:space="preserve">10 </w:delText>
              </w:r>
            </w:del>
          </w:p>
          <w:p w:rsidR="00CC7526" w:rsidRPr="00822B13" w:rsidDel="00CC7526" w:rsidRDefault="00CC7526" w:rsidP="00430406">
            <w:pPr>
              <w:rPr>
                <w:del w:id="101" w:author="Мария Сергеевна Филимонова" w:date="2015-03-10T09:43:00Z"/>
                <w:rFonts w:ascii="Times New Roman" w:hAnsi="Times New Roman" w:cs="Times New Roman"/>
                <w:b w:val="0"/>
                <w:strike/>
                <w:sz w:val="24"/>
                <w:szCs w:val="24"/>
              </w:rPr>
            </w:pPr>
            <w:del w:id="102" w:author="Мария Сергеевна Филимонова" w:date="2015-03-10T09:43:00Z">
              <w:r w:rsidRPr="00822B13" w:rsidDel="00CC7526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>15</w:delText>
              </w:r>
            </w:del>
          </w:p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del w:id="103" w:author="Мария Сергеевна Филимонова" w:date="2015-03-10T09:43:00Z">
              <w:r w:rsidRPr="00822B13" w:rsidDel="00CC7526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>15</w:delText>
              </w:r>
            </w:del>
          </w:p>
        </w:tc>
      </w:tr>
      <w:tr w:rsidR="00CC7526" w:rsidRPr="00C74C0E" w:rsidTr="00430406">
        <w:trPr>
          <w:trHeight w:val="649"/>
        </w:trPr>
        <w:tc>
          <w:tcPr>
            <w:tcW w:w="6077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C0E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  коммерческих организаций, банки, учреждения  кредитования, страхования, биржевой торговли, нотариальные конторы, ломбарды, юридические консультации, агентства недвижимости, туристические агентства и центры обслуживания, рекламные агентства, офисы</w:t>
            </w:r>
            <w:proofErr w:type="gramEnd"/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sz w:val="24"/>
                <w:szCs w:val="24"/>
              </w:rPr>
              <w:t>100 кв. м.</w:t>
            </w:r>
          </w:p>
          <w:p w:rsidR="00CC7526" w:rsidRPr="00C74C0E" w:rsidRDefault="00CC7526" w:rsidP="00430406">
            <w:pPr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sz w:val="24"/>
                <w:szCs w:val="24"/>
              </w:rPr>
              <w:t>общей площади</w:t>
            </w:r>
          </w:p>
        </w:tc>
        <w:tc>
          <w:tcPr>
            <w:tcW w:w="1695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7526" w:rsidRPr="00C74C0E" w:rsidTr="00430406">
        <w:trPr>
          <w:trHeight w:val="469"/>
        </w:trPr>
        <w:tc>
          <w:tcPr>
            <w:tcW w:w="6077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Библиотеки, клубы, детские и взрослые музыкальные, художественные, хореографические школы и студии, дома творчества (исключая ночные заведения) </w:t>
            </w:r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мест </w:t>
            </w:r>
          </w:p>
        </w:tc>
        <w:tc>
          <w:tcPr>
            <w:tcW w:w="1695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 </w:t>
            </w:r>
          </w:p>
        </w:tc>
      </w:tr>
      <w:tr w:rsidR="00CC7526" w:rsidRPr="00C74C0E" w:rsidTr="00430406">
        <w:trPr>
          <w:trHeight w:val="289"/>
        </w:trPr>
        <w:tc>
          <w:tcPr>
            <w:tcW w:w="6077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Зрелищные объекты: театры, кинотеатры, видео залы, цирки, планетарии, концертные залы </w:t>
            </w:r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мест </w:t>
            </w:r>
          </w:p>
        </w:tc>
        <w:tc>
          <w:tcPr>
            <w:tcW w:w="1695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15 </w:t>
            </w:r>
          </w:p>
        </w:tc>
      </w:tr>
      <w:tr w:rsidR="00CC7526" w:rsidRPr="00C74C0E" w:rsidTr="00430406">
        <w:trPr>
          <w:trHeight w:val="469"/>
        </w:trPr>
        <w:tc>
          <w:tcPr>
            <w:tcW w:w="6077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Музеи, выставочные залы в объектах культуры </w:t>
            </w:r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посетителей (расчетная емкость объекта) </w:t>
            </w:r>
          </w:p>
        </w:tc>
        <w:tc>
          <w:tcPr>
            <w:tcW w:w="1695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15 </w:t>
            </w:r>
          </w:p>
        </w:tc>
      </w:tr>
      <w:tr w:rsidR="00CC7526" w:rsidRPr="00C74C0E" w:rsidTr="00430406">
        <w:trPr>
          <w:trHeight w:val="469"/>
        </w:trPr>
        <w:tc>
          <w:tcPr>
            <w:tcW w:w="6077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Специальные парки (зоопарки, ботанические сады) </w:t>
            </w:r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посетителей (расчетная емкость объекта) </w:t>
            </w:r>
          </w:p>
        </w:tc>
        <w:tc>
          <w:tcPr>
            <w:tcW w:w="1695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15 </w:t>
            </w:r>
          </w:p>
        </w:tc>
      </w:tr>
      <w:tr w:rsidR="00CC7526" w:rsidRPr="00C74C0E" w:rsidTr="00430406">
        <w:trPr>
          <w:trHeight w:val="289"/>
        </w:trPr>
        <w:tc>
          <w:tcPr>
            <w:tcW w:w="6077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</w:t>
            </w:r>
            <w:proofErr w:type="gramEnd"/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и радиостудии, киностудии, студии звукозаписи, редакции газет и журналов, издательства </w:t>
            </w:r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работающих </w:t>
            </w:r>
          </w:p>
        </w:tc>
        <w:tc>
          <w:tcPr>
            <w:tcW w:w="1695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15 </w:t>
            </w:r>
          </w:p>
        </w:tc>
      </w:tr>
      <w:tr w:rsidR="00CC7526" w:rsidRPr="00C74C0E" w:rsidTr="00430406">
        <w:trPr>
          <w:trHeight w:val="289"/>
        </w:trPr>
        <w:tc>
          <w:tcPr>
            <w:tcW w:w="6077" w:type="dxa"/>
            <w:shd w:val="clear" w:color="auto" w:fill="auto"/>
          </w:tcPr>
          <w:p w:rsidR="00CC7526" w:rsidRPr="00E73ACC" w:rsidRDefault="00CC7526" w:rsidP="00430406">
            <w:pPr>
              <w:rPr>
                <w:rFonts w:ascii="Times New Roman" w:hAnsi="Times New Roman" w:cs="Times New Roman"/>
                <w:b w:val="0"/>
                <w:strike/>
                <w:sz w:val="24"/>
                <w:szCs w:val="24"/>
              </w:rPr>
            </w:pPr>
            <w:del w:id="104" w:author="Мария Сергеевна Филимонова" w:date="2015-03-10T09:43:00Z">
              <w:r w:rsidRPr="00E73ACC" w:rsidDel="00CC7526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 xml:space="preserve">Развлекательные центры, спортивно-развлекательные клубы, ночные клубы, дискотеки </w:delText>
              </w:r>
            </w:del>
          </w:p>
        </w:tc>
        <w:tc>
          <w:tcPr>
            <w:tcW w:w="2081" w:type="dxa"/>
            <w:shd w:val="clear" w:color="auto" w:fill="auto"/>
          </w:tcPr>
          <w:p w:rsidR="00CC7526" w:rsidRPr="00E73ACC" w:rsidRDefault="00CC7526" w:rsidP="00430406">
            <w:pPr>
              <w:rPr>
                <w:rFonts w:ascii="Times New Roman" w:hAnsi="Times New Roman" w:cs="Times New Roman"/>
                <w:b w:val="0"/>
                <w:strike/>
                <w:sz w:val="24"/>
                <w:szCs w:val="24"/>
              </w:rPr>
            </w:pPr>
            <w:del w:id="105" w:author="Мария Сергеевна Филимонова" w:date="2015-03-10T09:43:00Z">
              <w:r w:rsidRPr="00E73ACC" w:rsidDel="00CC7526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 xml:space="preserve">100 мест </w:delText>
              </w:r>
            </w:del>
          </w:p>
        </w:tc>
        <w:tc>
          <w:tcPr>
            <w:tcW w:w="1695" w:type="dxa"/>
            <w:shd w:val="clear" w:color="auto" w:fill="auto"/>
          </w:tcPr>
          <w:p w:rsidR="00CC7526" w:rsidRPr="00E73ACC" w:rsidRDefault="00CC7526" w:rsidP="00430406">
            <w:pPr>
              <w:rPr>
                <w:rFonts w:ascii="Times New Roman" w:hAnsi="Times New Roman" w:cs="Times New Roman"/>
                <w:b w:val="0"/>
                <w:strike/>
                <w:sz w:val="24"/>
                <w:szCs w:val="24"/>
              </w:rPr>
            </w:pPr>
            <w:del w:id="106" w:author="Мария Сергеевна Филимонова" w:date="2015-03-10T09:43:00Z">
              <w:r w:rsidRPr="00E73ACC" w:rsidDel="00CC7526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 xml:space="preserve">15 </w:delText>
              </w:r>
            </w:del>
          </w:p>
        </w:tc>
      </w:tr>
      <w:tr w:rsidR="00CC7526" w:rsidRPr="00C74C0E" w:rsidTr="00430406">
        <w:trPr>
          <w:trHeight w:val="109"/>
        </w:trPr>
        <w:tc>
          <w:tcPr>
            <w:tcW w:w="6077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Комплексы аттракционов, луна-парки, аквапарки </w:t>
            </w:r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мест </w:t>
            </w:r>
          </w:p>
        </w:tc>
        <w:tc>
          <w:tcPr>
            <w:tcW w:w="1695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15 </w:t>
            </w:r>
          </w:p>
        </w:tc>
      </w:tr>
      <w:tr w:rsidR="00CC7526" w:rsidRPr="00C74C0E" w:rsidTr="00430406">
        <w:trPr>
          <w:trHeight w:val="469"/>
        </w:trPr>
        <w:tc>
          <w:tcPr>
            <w:tcW w:w="6077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Объекты отдыха и туризма (базы и дома отдыха, пансионаты, туристические базы, детские лагеря отдыха, детские дачи, мотели, кемпинги) </w:t>
            </w:r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отдыхающих </w:t>
            </w:r>
          </w:p>
        </w:tc>
        <w:tc>
          <w:tcPr>
            <w:tcW w:w="1695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 </w:t>
            </w:r>
          </w:p>
        </w:tc>
      </w:tr>
      <w:tr w:rsidR="00CC7526" w:rsidRPr="00C74C0E" w:rsidTr="00430406">
        <w:trPr>
          <w:trHeight w:val="469"/>
        </w:trPr>
        <w:tc>
          <w:tcPr>
            <w:tcW w:w="6077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Комплексы для занятий физкультурой и спортом с местами для зрителей (стадионы, спортивные комплексы), крытые спортивно-зрелищные комплексы </w:t>
            </w:r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зрительских мест </w:t>
            </w:r>
          </w:p>
        </w:tc>
        <w:tc>
          <w:tcPr>
            <w:tcW w:w="1695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 </w:t>
            </w:r>
          </w:p>
        </w:tc>
      </w:tr>
      <w:tr w:rsidR="00CC7526" w:rsidRPr="00C74C0E" w:rsidTr="00430406">
        <w:trPr>
          <w:trHeight w:val="469"/>
        </w:trPr>
        <w:tc>
          <w:tcPr>
            <w:tcW w:w="6077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sz w:val="24"/>
                <w:szCs w:val="24"/>
              </w:rPr>
              <w:t>Оздоровительные комплексы (</w:t>
            </w:r>
            <w:proofErr w:type="gramStart"/>
            <w:r w:rsidRPr="00C74C0E">
              <w:rPr>
                <w:rFonts w:ascii="Times New Roman" w:hAnsi="Times New Roman" w:cs="Times New Roman"/>
                <w:sz w:val="24"/>
                <w:szCs w:val="24"/>
              </w:rPr>
              <w:t>фитнес-клубы</w:t>
            </w:r>
            <w:proofErr w:type="gramEnd"/>
            <w:r w:rsidRPr="00C74C0E">
              <w:rPr>
                <w:rFonts w:ascii="Times New Roman" w:hAnsi="Times New Roman" w:cs="Times New Roman"/>
                <w:sz w:val="24"/>
                <w:szCs w:val="24"/>
              </w:rPr>
              <w:t>, ФОК, спортивные и тренажерные залы)</w:t>
            </w:r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sz w:val="24"/>
                <w:szCs w:val="24"/>
              </w:rPr>
              <w:t>100 кв. м общей площади</w:t>
            </w:r>
          </w:p>
        </w:tc>
        <w:tc>
          <w:tcPr>
            <w:tcW w:w="1695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7526" w:rsidRPr="00C74C0E" w:rsidTr="00430406">
        <w:trPr>
          <w:trHeight w:val="469"/>
        </w:trPr>
        <w:tc>
          <w:tcPr>
            <w:tcW w:w="6077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sz w:val="24"/>
                <w:szCs w:val="24"/>
              </w:rPr>
              <w:t xml:space="preserve">Бассейны </w:t>
            </w:r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C74C0E">
              <w:rPr>
                <w:rFonts w:ascii="Times New Roman" w:hAnsi="Times New Roman" w:cs="Times New Roman"/>
                <w:sz w:val="24"/>
                <w:szCs w:val="24"/>
              </w:rPr>
              <w:t>единоврем</w:t>
            </w:r>
            <w:proofErr w:type="spellEnd"/>
            <w:r w:rsidRPr="00C74C0E">
              <w:rPr>
                <w:rFonts w:ascii="Times New Roman" w:hAnsi="Times New Roman" w:cs="Times New Roman"/>
                <w:sz w:val="24"/>
                <w:szCs w:val="24"/>
              </w:rPr>
              <w:t>. посетителей</w:t>
            </w:r>
          </w:p>
        </w:tc>
        <w:tc>
          <w:tcPr>
            <w:tcW w:w="1695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7526" w:rsidRPr="00C74C0E" w:rsidTr="00430406">
        <w:tc>
          <w:tcPr>
            <w:tcW w:w="6077" w:type="dxa"/>
            <w:vMerge w:val="restar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29"/>
            </w:tblGrid>
            <w:tr w:rsidR="00CC7526" w:rsidRPr="00C74C0E" w:rsidTr="00430406">
              <w:trPr>
                <w:trHeight w:val="649"/>
              </w:trPr>
              <w:tc>
                <w:tcPr>
                  <w:tcW w:w="0" w:type="auto"/>
                </w:tcPr>
                <w:p w:rsidR="00CC7526" w:rsidRPr="00C74C0E" w:rsidRDefault="00CC7526" w:rsidP="00430406">
                  <w:p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C74C0E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Спортивные комплексы со специальными требованиями к размещению (автодромы, вело- и мототреки, стрельбища, конноспортивные клубы, манежи для верховой езды, ипподромы) </w:t>
                  </w:r>
                </w:p>
              </w:tc>
            </w:tr>
          </w:tbl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60 </w:t>
            </w:r>
            <w:proofErr w:type="spellStart"/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>кв</w:t>
            </w:r>
            <w:proofErr w:type="gramStart"/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>.м</w:t>
            </w:r>
            <w:proofErr w:type="spellEnd"/>
            <w:proofErr w:type="gramEnd"/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закрытых помещениях </w:t>
            </w:r>
          </w:p>
        </w:tc>
        <w:tc>
          <w:tcPr>
            <w:tcW w:w="1695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</w:p>
        </w:tc>
      </w:tr>
      <w:tr w:rsidR="00CC7526" w:rsidRPr="00C74C0E" w:rsidTr="00430406">
        <w:tc>
          <w:tcPr>
            <w:tcW w:w="6077" w:type="dxa"/>
            <w:vMerge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 зрительских мест </w:t>
            </w:r>
          </w:p>
        </w:tc>
        <w:tc>
          <w:tcPr>
            <w:tcW w:w="1695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</w:p>
        </w:tc>
      </w:tr>
      <w:tr w:rsidR="00CC7526" w:rsidRPr="00C74C0E" w:rsidTr="00430406">
        <w:trPr>
          <w:trHeight w:val="829"/>
        </w:trPr>
        <w:tc>
          <w:tcPr>
            <w:tcW w:w="6077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sz w:val="24"/>
                <w:szCs w:val="24"/>
              </w:rPr>
              <w:t>1 рабочее место</w:t>
            </w:r>
          </w:p>
        </w:tc>
        <w:tc>
          <w:tcPr>
            <w:tcW w:w="1695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7526" w:rsidRPr="00C74C0E" w:rsidTr="00430406">
        <w:trPr>
          <w:trHeight w:val="829"/>
        </w:trPr>
        <w:tc>
          <w:tcPr>
            <w:tcW w:w="6077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Больницы и клиники, родильные дома, стационары при медицинских институтах, госпитали, специализированные медицинские центры и медсанчасти, хосписы и иные больничные учреждения со специальными требованиями к размещению </w:t>
            </w:r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коек </w:t>
            </w:r>
          </w:p>
        </w:tc>
        <w:tc>
          <w:tcPr>
            <w:tcW w:w="1695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 </w:t>
            </w:r>
          </w:p>
        </w:tc>
      </w:tr>
      <w:tr w:rsidR="00CC7526" w:rsidRPr="00C74C0E" w:rsidTr="00430406">
        <w:trPr>
          <w:trHeight w:val="109"/>
        </w:trPr>
        <w:tc>
          <w:tcPr>
            <w:tcW w:w="6077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Поликлиники, амбулаторные учреждения </w:t>
            </w:r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посещений </w:t>
            </w:r>
          </w:p>
        </w:tc>
        <w:tc>
          <w:tcPr>
            <w:tcW w:w="1695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 </w:t>
            </w:r>
          </w:p>
        </w:tc>
      </w:tr>
      <w:tr w:rsidR="00CC7526" w:rsidRPr="00C74C0E" w:rsidTr="00430406">
        <w:trPr>
          <w:trHeight w:val="649"/>
        </w:trPr>
        <w:tc>
          <w:tcPr>
            <w:tcW w:w="6077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Амбулаторно-поликлинические учреждения: территориальные поликлиники для детей и взрослых, специализированные поликлиники, диспансеры, пункты первой медицинской помощи </w:t>
            </w:r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посещений </w:t>
            </w:r>
          </w:p>
        </w:tc>
        <w:tc>
          <w:tcPr>
            <w:tcW w:w="1695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 </w:t>
            </w:r>
          </w:p>
        </w:tc>
      </w:tr>
      <w:tr w:rsidR="00CC7526" w:rsidRPr="00C74C0E" w:rsidTr="00430406">
        <w:tc>
          <w:tcPr>
            <w:tcW w:w="6077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Санитарно-эпидемиологические станции, дезинфекционные станции, судебно-медицинская экспертиза</w:t>
            </w:r>
          </w:p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60 </w:t>
            </w:r>
            <w:proofErr w:type="spellStart"/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>кв.м</w:t>
            </w:r>
            <w:proofErr w:type="spellEnd"/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общей площади </w:t>
            </w:r>
          </w:p>
        </w:tc>
        <w:tc>
          <w:tcPr>
            <w:tcW w:w="1695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</w:p>
        </w:tc>
      </w:tr>
      <w:tr w:rsidR="00CC7526" w:rsidRPr="00C74C0E" w:rsidTr="00430406">
        <w:trPr>
          <w:trHeight w:val="469"/>
        </w:trPr>
        <w:tc>
          <w:tcPr>
            <w:tcW w:w="6077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Объекты социального обеспечения: дома-интернаты для престарелых, инвалидов и детей, приюты, ночлежные дома </w:t>
            </w:r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 койко-мест </w:t>
            </w:r>
          </w:p>
        </w:tc>
        <w:tc>
          <w:tcPr>
            <w:tcW w:w="1695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</w:p>
        </w:tc>
      </w:tr>
      <w:tr w:rsidR="00CC7526" w:rsidRPr="00C74C0E" w:rsidTr="00430406">
        <w:trPr>
          <w:trHeight w:val="289"/>
        </w:trPr>
        <w:tc>
          <w:tcPr>
            <w:tcW w:w="6077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Жилищно-эксплуатационные службы: РЭУ, ПРЭО, аварийные службы </w:t>
            </w:r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60 </w:t>
            </w:r>
            <w:proofErr w:type="spellStart"/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>кв.м</w:t>
            </w:r>
            <w:proofErr w:type="spellEnd"/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общей площади </w:t>
            </w:r>
          </w:p>
        </w:tc>
        <w:tc>
          <w:tcPr>
            <w:tcW w:w="1695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</w:p>
        </w:tc>
      </w:tr>
      <w:tr w:rsidR="00CC7526" w:rsidRPr="00C74C0E" w:rsidTr="00430406">
        <w:trPr>
          <w:trHeight w:val="289"/>
        </w:trPr>
        <w:tc>
          <w:tcPr>
            <w:tcW w:w="6077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Ветеринарные поликлиники и станции </w:t>
            </w:r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60 </w:t>
            </w:r>
            <w:proofErr w:type="spellStart"/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>кв.м</w:t>
            </w:r>
            <w:proofErr w:type="spellEnd"/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общей площади </w:t>
            </w:r>
          </w:p>
        </w:tc>
        <w:tc>
          <w:tcPr>
            <w:tcW w:w="1695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</w:p>
        </w:tc>
      </w:tr>
      <w:tr w:rsidR="00CC7526" w:rsidRPr="00C74C0E" w:rsidTr="00430406">
        <w:trPr>
          <w:trHeight w:val="289"/>
        </w:trPr>
        <w:tc>
          <w:tcPr>
            <w:tcW w:w="6077" w:type="dxa"/>
            <w:shd w:val="clear" w:color="auto" w:fill="auto"/>
          </w:tcPr>
          <w:p w:rsidR="00CC7526" w:rsidRPr="00E73ACC" w:rsidRDefault="00CC7526" w:rsidP="00430406">
            <w:pPr>
              <w:rPr>
                <w:rFonts w:ascii="Times New Roman" w:hAnsi="Times New Roman" w:cs="Times New Roman"/>
                <w:b w:val="0"/>
                <w:strike/>
                <w:sz w:val="24"/>
                <w:szCs w:val="24"/>
              </w:rPr>
            </w:pPr>
            <w:del w:id="107" w:author="Мария Сергеевна Филимонова" w:date="2015-03-10T09:43:00Z">
              <w:r w:rsidRPr="00E73ACC" w:rsidDel="00CC7526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lastRenderedPageBreak/>
                <w:delText xml:space="preserve">Государственные, административные, общественные организации и учреждения </w:delText>
              </w:r>
            </w:del>
          </w:p>
        </w:tc>
        <w:tc>
          <w:tcPr>
            <w:tcW w:w="2081" w:type="dxa"/>
            <w:shd w:val="clear" w:color="auto" w:fill="auto"/>
          </w:tcPr>
          <w:p w:rsidR="00CC7526" w:rsidRPr="00E73ACC" w:rsidRDefault="00CC7526" w:rsidP="00430406">
            <w:pPr>
              <w:ind w:firstLine="0"/>
              <w:rPr>
                <w:rFonts w:ascii="Times New Roman" w:hAnsi="Times New Roman" w:cs="Times New Roman"/>
                <w:b w:val="0"/>
                <w:strike/>
                <w:sz w:val="24"/>
                <w:szCs w:val="24"/>
              </w:rPr>
            </w:pPr>
            <w:del w:id="108" w:author="Мария Сергеевна Филимонова" w:date="2015-03-10T09:43:00Z">
              <w:r w:rsidRPr="00E73ACC" w:rsidDel="00CC7526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 xml:space="preserve">100 работающих </w:delText>
              </w:r>
            </w:del>
          </w:p>
        </w:tc>
        <w:tc>
          <w:tcPr>
            <w:tcW w:w="1695" w:type="dxa"/>
            <w:shd w:val="clear" w:color="auto" w:fill="auto"/>
          </w:tcPr>
          <w:p w:rsidR="00CC7526" w:rsidRPr="00E73ACC" w:rsidRDefault="00CC7526" w:rsidP="00430406">
            <w:pPr>
              <w:rPr>
                <w:rFonts w:ascii="Times New Roman" w:hAnsi="Times New Roman" w:cs="Times New Roman"/>
                <w:b w:val="0"/>
                <w:strike/>
                <w:sz w:val="24"/>
                <w:szCs w:val="24"/>
              </w:rPr>
            </w:pPr>
            <w:del w:id="109" w:author="Мария Сергеевна Филимонова" w:date="2015-03-10T09:43:00Z">
              <w:r w:rsidRPr="00E73ACC" w:rsidDel="00CC7526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 xml:space="preserve">15 </w:delText>
              </w:r>
            </w:del>
          </w:p>
        </w:tc>
      </w:tr>
      <w:tr w:rsidR="00CC7526" w:rsidRPr="00C74C0E" w:rsidTr="00430406">
        <w:trPr>
          <w:trHeight w:val="289"/>
        </w:trPr>
        <w:tc>
          <w:tcPr>
            <w:tcW w:w="6077" w:type="dxa"/>
            <w:shd w:val="clear" w:color="auto" w:fill="auto"/>
          </w:tcPr>
          <w:p w:rsidR="00CC7526" w:rsidRPr="00E73ACC" w:rsidRDefault="00CC7526" w:rsidP="00430406">
            <w:pPr>
              <w:rPr>
                <w:rFonts w:ascii="Times New Roman" w:hAnsi="Times New Roman" w:cs="Times New Roman"/>
                <w:b w:val="0"/>
                <w:strike/>
                <w:sz w:val="24"/>
                <w:szCs w:val="24"/>
              </w:rPr>
            </w:pPr>
            <w:del w:id="110" w:author="Мария Сергеевна Филимонова" w:date="2015-03-10T09:43:00Z">
              <w:r w:rsidRPr="00E73ACC" w:rsidDel="00CC7526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 xml:space="preserve">Общественные объединения и организации, творческие союзы, международные организации </w:delText>
              </w:r>
            </w:del>
          </w:p>
        </w:tc>
        <w:tc>
          <w:tcPr>
            <w:tcW w:w="2081" w:type="dxa"/>
            <w:shd w:val="clear" w:color="auto" w:fill="auto"/>
          </w:tcPr>
          <w:p w:rsidR="00CC7526" w:rsidRPr="00E73ACC" w:rsidRDefault="00CC7526" w:rsidP="00430406">
            <w:pPr>
              <w:ind w:firstLine="0"/>
              <w:rPr>
                <w:rFonts w:ascii="Times New Roman" w:hAnsi="Times New Roman" w:cs="Times New Roman"/>
                <w:b w:val="0"/>
                <w:strike/>
                <w:sz w:val="24"/>
                <w:szCs w:val="24"/>
              </w:rPr>
            </w:pPr>
            <w:del w:id="111" w:author="Мария Сергеевна Филимонова" w:date="2015-03-10T09:43:00Z">
              <w:r w:rsidRPr="00E73ACC" w:rsidDel="00CC7526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 xml:space="preserve">60 кв.м общей площади </w:delText>
              </w:r>
            </w:del>
          </w:p>
        </w:tc>
        <w:tc>
          <w:tcPr>
            <w:tcW w:w="1695" w:type="dxa"/>
            <w:shd w:val="clear" w:color="auto" w:fill="auto"/>
          </w:tcPr>
          <w:p w:rsidR="00CC7526" w:rsidRPr="00E73ACC" w:rsidRDefault="00CC7526" w:rsidP="00430406">
            <w:pPr>
              <w:rPr>
                <w:rFonts w:ascii="Times New Roman" w:hAnsi="Times New Roman" w:cs="Times New Roman"/>
                <w:b w:val="0"/>
                <w:strike/>
                <w:sz w:val="24"/>
                <w:szCs w:val="24"/>
              </w:rPr>
            </w:pPr>
            <w:del w:id="112" w:author="Мария Сергеевна Филимонова" w:date="2015-03-10T09:43:00Z">
              <w:r w:rsidRPr="00E73ACC" w:rsidDel="00CC7526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 xml:space="preserve">1 </w:delText>
              </w:r>
            </w:del>
          </w:p>
        </w:tc>
      </w:tr>
      <w:tr w:rsidR="00CC7526" w:rsidRPr="00C74C0E" w:rsidTr="00430406">
        <w:trPr>
          <w:trHeight w:val="649"/>
        </w:trPr>
        <w:tc>
          <w:tcPr>
            <w:tcW w:w="6077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Государственные и муниципальные учреждения, рассчитанные на обслуживание населения: загсы, дворцы бракосочетания, архивы, информационные центры </w:t>
            </w:r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работающих </w:t>
            </w:r>
          </w:p>
        </w:tc>
        <w:tc>
          <w:tcPr>
            <w:tcW w:w="1695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 </w:t>
            </w:r>
          </w:p>
        </w:tc>
      </w:tr>
      <w:tr w:rsidR="00CC7526" w:rsidRPr="00C74C0E" w:rsidTr="00430406">
        <w:trPr>
          <w:trHeight w:val="289"/>
        </w:trPr>
        <w:tc>
          <w:tcPr>
            <w:tcW w:w="6077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Отделения связи, почтовые отделения, телефонные и телеграфные пункты </w:t>
            </w:r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30 кв. м общей площади </w:t>
            </w:r>
          </w:p>
        </w:tc>
        <w:tc>
          <w:tcPr>
            <w:tcW w:w="1695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</w:p>
        </w:tc>
      </w:tr>
      <w:tr w:rsidR="00CC7526" w:rsidRPr="00C74C0E" w:rsidTr="00430406">
        <w:trPr>
          <w:trHeight w:val="829"/>
        </w:trPr>
        <w:tc>
          <w:tcPr>
            <w:tcW w:w="6077" w:type="dxa"/>
            <w:shd w:val="clear" w:color="auto" w:fill="auto"/>
          </w:tcPr>
          <w:p w:rsidR="00CC7526" w:rsidRPr="00E73ACC" w:rsidRDefault="00CC7526" w:rsidP="00430406">
            <w:pPr>
              <w:rPr>
                <w:rFonts w:ascii="Times New Roman" w:hAnsi="Times New Roman" w:cs="Times New Roman"/>
                <w:b w:val="0"/>
                <w:strike/>
                <w:sz w:val="24"/>
                <w:szCs w:val="24"/>
              </w:rPr>
            </w:pPr>
            <w:del w:id="113" w:author="Мария Сергеевна Филимонова" w:date="2015-03-10T09:43:00Z">
              <w:r w:rsidRPr="00E73ACC" w:rsidDel="00CC7526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 xml:space="preserve">Банки, учреждения кредитования, страхования, биржевой торговли, нотариальные конторы, ломбарды, юридические консультации, агентства недвижимости, туристические агентства и центры обслуживания, рекламные агентства </w:delText>
              </w:r>
            </w:del>
          </w:p>
        </w:tc>
        <w:tc>
          <w:tcPr>
            <w:tcW w:w="2081" w:type="dxa"/>
            <w:shd w:val="clear" w:color="auto" w:fill="auto"/>
          </w:tcPr>
          <w:p w:rsidR="00CC7526" w:rsidRPr="00E73ACC" w:rsidRDefault="00CC7526" w:rsidP="00430406">
            <w:pPr>
              <w:ind w:firstLine="0"/>
              <w:rPr>
                <w:rFonts w:ascii="Times New Roman" w:hAnsi="Times New Roman" w:cs="Times New Roman"/>
                <w:b w:val="0"/>
                <w:strike/>
                <w:sz w:val="24"/>
                <w:szCs w:val="24"/>
              </w:rPr>
            </w:pPr>
            <w:del w:id="114" w:author="Мария Сергеевна Филимонова" w:date="2015-03-10T09:43:00Z">
              <w:r w:rsidRPr="00E73ACC" w:rsidDel="00CC7526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 xml:space="preserve">30 кв. м общей площади </w:delText>
              </w:r>
            </w:del>
          </w:p>
        </w:tc>
        <w:tc>
          <w:tcPr>
            <w:tcW w:w="1695" w:type="dxa"/>
            <w:shd w:val="clear" w:color="auto" w:fill="auto"/>
          </w:tcPr>
          <w:p w:rsidR="00CC7526" w:rsidRPr="00E73ACC" w:rsidRDefault="00CC7526" w:rsidP="00430406">
            <w:pPr>
              <w:rPr>
                <w:rFonts w:ascii="Times New Roman" w:hAnsi="Times New Roman" w:cs="Times New Roman"/>
                <w:b w:val="0"/>
                <w:strike/>
                <w:sz w:val="24"/>
                <w:szCs w:val="24"/>
              </w:rPr>
            </w:pPr>
            <w:del w:id="115" w:author="Мария Сергеевна Филимонова" w:date="2015-03-10T09:43:00Z">
              <w:r w:rsidRPr="00E73ACC" w:rsidDel="00CC7526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 xml:space="preserve">1 </w:delText>
              </w:r>
            </w:del>
          </w:p>
        </w:tc>
      </w:tr>
      <w:tr w:rsidR="00CC7526" w:rsidRPr="00C74C0E" w:rsidTr="00430406">
        <w:trPr>
          <w:trHeight w:val="469"/>
        </w:trPr>
        <w:tc>
          <w:tcPr>
            <w:tcW w:w="6077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Научно-исследовательские, проектные, конструкторские организации, компьютерные центры, залы компьютерных игр </w:t>
            </w:r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работающих </w:t>
            </w:r>
          </w:p>
        </w:tc>
        <w:tc>
          <w:tcPr>
            <w:tcW w:w="1695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15 </w:t>
            </w:r>
          </w:p>
        </w:tc>
      </w:tr>
      <w:tr w:rsidR="00CC7526" w:rsidRPr="00C74C0E" w:rsidTr="00430406">
        <w:trPr>
          <w:trHeight w:val="289"/>
        </w:trPr>
        <w:tc>
          <w:tcPr>
            <w:tcW w:w="6077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Научные и опытные станции, метеорологические станции </w:t>
            </w:r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30 кв. м общей площади </w:t>
            </w:r>
          </w:p>
        </w:tc>
        <w:tc>
          <w:tcPr>
            <w:tcW w:w="1695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</w:p>
        </w:tc>
      </w:tr>
      <w:tr w:rsidR="00CC7526" w:rsidRPr="00C74C0E" w:rsidTr="00430406">
        <w:trPr>
          <w:trHeight w:val="469"/>
        </w:trPr>
        <w:tc>
          <w:tcPr>
            <w:tcW w:w="6077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Производственные предприятия, производственные базы строительных, коммунальных, транспортных и других предприятий </w:t>
            </w:r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 работников в максимальной смене </w:t>
            </w:r>
          </w:p>
        </w:tc>
        <w:tc>
          <w:tcPr>
            <w:tcW w:w="1695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</w:p>
        </w:tc>
      </w:tr>
      <w:tr w:rsidR="00CC7526" w:rsidRPr="00C74C0E" w:rsidTr="00430406">
        <w:trPr>
          <w:trHeight w:val="289"/>
        </w:trPr>
        <w:tc>
          <w:tcPr>
            <w:tcW w:w="6077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Склады </w:t>
            </w:r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 работников в максимальной смене </w:t>
            </w:r>
          </w:p>
        </w:tc>
        <w:tc>
          <w:tcPr>
            <w:tcW w:w="1695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</w:p>
        </w:tc>
      </w:tr>
      <w:tr w:rsidR="00CC7526" w:rsidRPr="00C74C0E" w:rsidTr="00430406">
        <w:trPr>
          <w:trHeight w:val="289"/>
        </w:trPr>
        <w:tc>
          <w:tcPr>
            <w:tcW w:w="6077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Электростанции, теплоэлектроцентрали, котельные большой мощности и газораспределительные станции </w:t>
            </w:r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 работников в максимальной смене </w:t>
            </w:r>
          </w:p>
        </w:tc>
        <w:tc>
          <w:tcPr>
            <w:tcW w:w="1695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</w:p>
        </w:tc>
      </w:tr>
      <w:tr w:rsidR="00CC7526" w:rsidRPr="00C74C0E" w:rsidTr="00430406">
        <w:trPr>
          <w:trHeight w:val="289"/>
        </w:trPr>
        <w:tc>
          <w:tcPr>
            <w:tcW w:w="6077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Газохранилища </w:t>
            </w:r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 работников в максимальной смене </w:t>
            </w:r>
          </w:p>
        </w:tc>
        <w:tc>
          <w:tcPr>
            <w:tcW w:w="1695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</w:p>
        </w:tc>
      </w:tr>
      <w:tr w:rsidR="00CC7526" w:rsidRPr="00C74C0E" w:rsidTr="00430406">
        <w:trPr>
          <w:trHeight w:val="289"/>
        </w:trPr>
        <w:tc>
          <w:tcPr>
            <w:tcW w:w="6077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АТС, районные узлы связи, телефонные станции </w:t>
            </w:r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 работников в максимальной смене </w:t>
            </w:r>
          </w:p>
        </w:tc>
        <w:tc>
          <w:tcPr>
            <w:tcW w:w="1695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</w:p>
        </w:tc>
      </w:tr>
      <w:tr w:rsidR="00CC7526" w:rsidRPr="00C74C0E" w:rsidTr="00430406">
        <w:trPr>
          <w:trHeight w:val="289"/>
        </w:trPr>
        <w:tc>
          <w:tcPr>
            <w:tcW w:w="6077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Водопроводные сооружения </w:t>
            </w:r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 работников в максимальной смене </w:t>
            </w:r>
          </w:p>
        </w:tc>
        <w:tc>
          <w:tcPr>
            <w:tcW w:w="1695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</w:p>
        </w:tc>
      </w:tr>
      <w:tr w:rsidR="00CC7526" w:rsidRPr="00C74C0E" w:rsidTr="00430406">
        <w:trPr>
          <w:trHeight w:val="289"/>
        </w:trPr>
        <w:tc>
          <w:tcPr>
            <w:tcW w:w="6077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Канализационные сооружения </w:t>
            </w:r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 работников в максимальной смене </w:t>
            </w:r>
          </w:p>
        </w:tc>
        <w:tc>
          <w:tcPr>
            <w:tcW w:w="1695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</w:p>
        </w:tc>
      </w:tr>
      <w:tr w:rsidR="00CC7526" w:rsidRPr="00C74C0E" w:rsidTr="00430406">
        <w:trPr>
          <w:trHeight w:val="289"/>
        </w:trPr>
        <w:tc>
          <w:tcPr>
            <w:tcW w:w="6077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Передающие и принимающие станции радио- и телевещания, связи </w:t>
            </w:r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 работников в максимальной смене </w:t>
            </w:r>
          </w:p>
        </w:tc>
        <w:tc>
          <w:tcPr>
            <w:tcW w:w="1695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</w:p>
        </w:tc>
      </w:tr>
      <w:tr w:rsidR="00CC7526" w:rsidRPr="00C74C0E" w:rsidTr="00430406">
        <w:trPr>
          <w:trHeight w:val="469"/>
        </w:trPr>
        <w:tc>
          <w:tcPr>
            <w:tcW w:w="6077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Обслуживание автотранспорта (мастерские автосервиса, станции технического обслуживания, АЗС, автомобильные мойки) </w:t>
            </w:r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 работников в максимальную смену </w:t>
            </w:r>
          </w:p>
        </w:tc>
        <w:tc>
          <w:tcPr>
            <w:tcW w:w="1695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del w:id="116" w:author="Мария Сергеевна Филимонова" w:date="2015-03-10T09:43:00Z">
              <w:r w:rsidRPr="00E73ACC" w:rsidDel="00CC7526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>1</w:delText>
              </w:r>
              <w:r w:rsidRPr="00C74C0E" w:rsidDel="00CC7526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r w:rsidRPr="00C74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7526" w:rsidRPr="00C74C0E" w:rsidTr="00430406">
        <w:trPr>
          <w:trHeight w:val="469"/>
        </w:trPr>
        <w:tc>
          <w:tcPr>
            <w:tcW w:w="6077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Вокзалы и станции, аэропорты </w:t>
            </w:r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пассажиров, </w:t>
            </w: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прибывающих в час «пик» </w:t>
            </w:r>
          </w:p>
        </w:tc>
        <w:tc>
          <w:tcPr>
            <w:tcW w:w="1695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15 </w:t>
            </w:r>
          </w:p>
        </w:tc>
      </w:tr>
      <w:tr w:rsidR="00CC7526" w:rsidRPr="00C74C0E" w:rsidTr="00430406">
        <w:trPr>
          <w:trHeight w:val="289"/>
        </w:trPr>
        <w:tc>
          <w:tcPr>
            <w:tcW w:w="6077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Агентства по обслуживанию пассажиров </w:t>
            </w:r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60 </w:t>
            </w:r>
            <w:proofErr w:type="spellStart"/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>кв</w:t>
            </w:r>
            <w:proofErr w:type="gramStart"/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>.м</w:t>
            </w:r>
            <w:proofErr w:type="spellEnd"/>
            <w:proofErr w:type="gramEnd"/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общей площади </w:t>
            </w:r>
          </w:p>
        </w:tc>
        <w:tc>
          <w:tcPr>
            <w:tcW w:w="1695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</w:p>
        </w:tc>
      </w:tr>
      <w:tr w:rsidR="00CC7526" w:rsidRPr="00C74C0E" w:rsidTr="00430406">
        <w:trPr>
          <w:trHeight w:val="469"/>
        </w:trPr>
        <w:tc>
          <w:tcPr>
            <w:tcW w:w="6077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Объекты сельского хозяйства </w:t>
            </w:r>
          </w:p>
        </w:tc>
        <w:tc>
          <w:tcPr>
            <w:tcW w:w="2081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 работников в максимальную смену </w:t>
            </w:r>
          </w:p>
        </w:tc>
        <w:tc>
          <w:tcPr>
            <w:tcW w:w="1695" w:type="dxa"/>
            <w:shd w:val="clear" w:color="auto" w:fill="auto"/>
          </w:tcPr>
          <w:p w:rsidR="00CC7526" w:rsidRPr="00C74C0E" w:rsidRDefault="00CC7526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4C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</w:p>
        </w:tc>
      </w:tr>
    </w:tbl>
    <w:p w:rsidR="00634CE6" w:rsidRDefault="00634CE6" w:rsidP="00CC7526">
      <w:pPr>
        <w:spacing w:line="259" w:lineRule="auto"/>
        <w:ind w:right="-284" w:firstLine="0"/>
        <w:rPr>
          <w:rFonts w:ascii="Times New Roman" w:hAnsi="Times New Roman" w:cs="Times New Roman"/>
          <w:i/>
          <w:sz w:val="24"/>
          <w:szCs w:val="24"/>
        </w:rPr>
      </w:pPr>
    </w:p>
    <w:p w:rsidR="00CC7526" w:rsidRPr="00CC7526" w:rsidRDefault="00634CE6" w:rsidP="00CC7526">
      <w:pPr>
        <w:spacing w:line="259" w:lineRule="auto"/>
        <w:ind w:left="-709" w:right="-284" w:firstLine="709"/>
        <w:rPr>
          <w:rFonts w:ascii="Times New Roman" w:hAnsi="Times New Roman" w:cs="Times New Roman"/>
          <w:b w:val="0"/>
          <w:sz w:val="24"/>
          <w:szCs w:val="24"/>
        </w:rPr>
      </w:pPr>
      <w:r w:rsidRPr="000A2144">
        <w:rPr>
          <w:rFonts w:ascii="Times New Roman" w:hAnsi="Times New Roman" w:cs="Times New Roman"/>
          <w:i/>
          <w:sz w:val="24"/>
          <w:szCs w:val="24"/>
        </w:rPr>
        <w:t xml:space="preserve">Пункт 6.4.1. </w:t>
      </w:r>
      <w:r w:rsidR="00CC7526" w:rsidRPr="00CC7526">
        <w:rPr>
          <w:rFonts w:ascii="Times New Roman" w:hAnsi="Times New Roman" w:cs="Times New Roman"/>
          <w:b w:val="0"/>
          <w:sz w:val="24"/>
          <w:szCs w:val="24"/>
        </w:rPr>
        <w:t>«В городских округах и поселениях должны быть предусмотрены территории для постоянного хранения (гаражи, крытые и открытые стоянки), временного хранения (парковки) и технического обслуживания легковых автомобилей всех категорий.</w:t>
      </w:r>
    </w:p>
    <w:p w:rsidR="00634CE6" w:rsidRPr="00CC7526" w:rsidRDefault="00CC7526" w:rsidP="00CC7526">
      <w:pPr>
        <w:spacing w:line="259" w:lineRule="auto"/>
        <w:ind w:left="-709" w:right="-284" w:firstLine="709"/>
        <w:rPr>
          <w:rFonts w:ascii="Times New Roman" w:hAnsi="Times New Roman" w:cs="Times New Roman"/>
          <w:i/>
          <w:sz w:val="24"/>
          <w:szCs w:val="24"/>
        </w:rPr>
      </w:pPr>
      <w:r w:rsidRPr="00CC7526">
        <w:rPr>
          <w:rFonts w:ascii="Times New Roman" w:hAnsi="Times New Roman" w:cs="Times New Roman"/>
          <w:b w:val="0"/>
          <w:sz w:val="24"/>
          <w:szCs w:val="24"/>
        </w:rPr>
        <w:t>Сооружения для хранения, парковки и обслуживания легковых автомобилей (далее автостоянки) следует размещать с соблюдением нормативных радиусов доступности от обслуживаемых объектов, с учетом требований эффективного использования городских территорий, с обеспечением экологической безопасности»,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4CE6" w:rsidRPr="000A2144">
        <w:rPr>
          <w:rFonts w:ascii="Times New Roman" w:hAnsi="Times New Roman" w:cs="Times New Roman"/>
          <w:i/>
          <w:sz w:val="24"/>
          <w:szCs w:val="24"/>
        </w:rPr>
        <w:t>дополнить следующим содержанием</w:t>
      </w:r>
      <w:r w:rsidR="00634CE6" w:rsidRPr="000A2144">
        <w:rPr>
          <w:rFonts w:ascii="Times New Roman" w:hAnsi="Times New Roman" w:cs="Times New Roman"/>
          <w:b w:val="0"/>
          <w:i/>
          <w:sz w:val="24"/>
          <w:szCs w:val="24"/>
        </w:rPr>
        <w:t xml:space="preserve">: </w:t>
      </w:r>
    </w:p>
    <w:p w:rsidR="00634CE6" w:rsidRPr="000A2144" w:rsidRDefault="00634CE6" w:rsidP="00CF54B4">
      <w:pPr>
        <w:spacing w:line="259" w:lineRule="auto"/>
        <w:ind w:left="-709" w:right="-284" w:firstLine="709"/>
        <w:rPr>
          <w:rFonts w:ascii="Times New Roman" w:hAnsi="Times New Roman" w:cs="Times New Roman"/>
          <w:b w:val="0"/>
          <w:i/>
          <w:sz w:val="24"/>
          <w:szCs w:val="24"/>
        </w:rPr>
      </w:pPr>
      <w:r w:rsidRPr="000A2144">
        <w:rPr>
          <w:rFonts w:ascii="Times New Roman" w:hAnsi="Times New Roman" w:cs="Times New Roman"/>
          <w:b w:val="0"/>
          <w:i/>
          <w:sz w:val="24"/>
          <w:szCs w:val="24"/>
        </w:rPr>
        <w:t>«При подготовке генеральных планов городских округов и поселений обеспеченность местами для постоянного хранения легковых автомобилей, находящихся в собственности граждан, следует принимать:</w:t>
      </w:r>
    </w:p>
    <w:p w:rsidR="00634CE6" w:rsidRPr="000A2144" w:rsidRDefault="00634CE6" w:rsidP="00CF54B4">
      <w:pPr>
        <w:spacing w:line="259" w:lineRule="auto"/>
        <w:ind w:left="-709" w:right="-284" w:firstLine="709"/>
        <w:rPr>
          <w:rFonts w:ascii="Times New Roman" w:hAnsi="Times New Roman" w:cs="Times New Roman"/>
          <w:b w:val="0"/>
          <w:i/>
          <w:sz w:val="24"/>
          <w:szCs w:val="24"/>
        </w:rPr>
      </w:pPr>
      <w:r w:rsidRPr="000A2144">
        <w:rPr>
          <w:rFonts w:ascii="Times New Roman" w:hAnsi="Times New Roman" w:cs="Times New Roman"/>
          <w:b w:val="0"/>
          <w:i/>
          <w:sz w:val="24"/>
          <w:szCs w:val="24"/>
        </w:rPr>
        <w:t xml:space="preserve">- на среднесрочную перспективу (2015 год) – 302 </w:t>
      </w:r>
      <w:proofErr w:type="spellStart"/>
      <w:r w:rsidRPr="000A2144">
        <w:rPr>
          <w:rFonts w:ascii="Times New Roman" w:hAnsi="Times New Roman" w:cs="Times New Roman"/>
          <w:b w:val="0"/>
          <w:i/>
          <w:sz w:val="24"/>
          <w:szCs w:val="24"/>
        </w:rPr>
        <w:t>машино</w:t>
      </w:r>
      <w:proofErr w:type="spellEnd"/>
      <w:r w:rsidRPr="000A2144">
        <w:rPr>
          <w:rFonts w:ascii="Times New Roman" w:hAnsi="Times New Roman" w:cs="Times New Roman"/>
          <w:b w:val="0"/>
          <w:i/>
          <w:sz w:val="24"/>
          <w:szCs w:val="24"/>
        </w:rPr>
        <w:t>-места на 1000 жителей;</w:t>
      </w:r>
    </w:p>
    <w:p w:rsidR="00634CE6" w:rsidRPr="000A2144" w:rsidRDefault="00634CE6" w:rsidP="00CF54B4">
      <w:pPr>
        <w:spacing w:line="259" w:lineRule="auto"/>
        <w:ind w:left="-709" w:right="-284" w:firstLine="709"/>
        <w:rPr>
          <w:rFonts w:ascii="Times New Roman" w:hAnsi="Times New Roman" w:cs="Times New Roman"/>
          <w:b w:val="0"/>
          <w:i/>
          <w:sz w:val="24"/>
          <w:szCs w:val="24"/>
        </w:rPr>
      </w:pPr>
      <w:r w:rsidRPr="000A2144">
        <w:rPr>
          <w:rFonts w:ascii="Times New Roman" w:hAnsi="Times New Roman" w:cs="Times New Roman"/>
          <w:b w:val="0"/>
          <w:i/>
          <w:sz w:val="24"/>
          <w:szCs w:val="24"/>
        </w:rPr>
        <w:t xml:space="preserve">- на расчетный срок (2025 год) – 430 </w:t>
      </w:r>
      <w:proofErr w:type="spellStart"/>
      <w:r w:rsidRPr="000A2144">
        <w:rPr>
          <w:rFonts w:ascii="Times New Roman" w:hAnsi="Times New Roman" w:cs="Times New Roman"/>
          <w:b w:val="0"/>
          <w:i/>
          <w:sz w:val="24"/>
          <w:szCs w:val="24"/>
        </w:rPr>
        <w:t>машино</w:t>
      </w:r>
      <w:proofErr w:type="spellEnd"/>
      <w:r w:rsidRPr="000A2144">
        <w:rPr>
          <w:rFonts w:ascii="Times New Roman" w:hAnsi="Times New Roman" w:cs="Times New Roman"/>
          <w:b w:val="0"/>
          <w:i/>
          <w:sz w:val="24"/>
          <w:szCs w:val="24"/>
        </w:rPr>
        <w:t>-мест на 1000 жителей.</w:t>
      </w:r>
    </w:p>
    <w:p w:rsidR="00634CE6" w:rsidRPr="00A35FF7" w:rsidRDefault="00634CE6" w:rsidP="00CF54B4">
      <w:pPr>
        <w:spacing w:line="259" w:lineRule="auto"/>
        <w:ind w:left="-709" w:right="-284" w:firstLine="709"/>
        <w:rPr>
          <w:rFonts w:ascii="Times New Roman" w:hAnsi="Times New Roman" w:cs="Times New Roman"/>
          <w:b w:val="0"/>
          <w:i/>
          <w:sz w:val="24"/>
          <w:szCs w:val="24"/>
        </w:rPr>
      </w:pPr>
      <w:r w:rsidRPr="000A2144">
        <w:rPr>
          <w:rFonts w:ascii="Times New Roman" w:hAnsi="Times New Roman" w:cs="Times New Roman"/>
          <w:b w:val="0"/>
          <w:i/>
          <w:sz w:val="24"/>
          <w:szCs w:val="24"/>
        </w:rPr>
        <w:t xml:space="preserve">При подготовке генеральных планов городских округов и поселений показатели, приведенные в п.п.6.4.1. настоящих нормативов, на расчетные сроки (2015, 2025 годы) корректируются на основании фактически </w:t>
      </w:r>
      <w:r w:rsidRPr="006626A9">
        <w:rPr>
          <w:rFonts w:ascii="Times New Roman" w:hAnsi="Times New Roman" w:cs="Times New Roman"/>
          <w:b w:val="0"/>
          <w:sz w:val="24"/>
          <w:szCs w:val="24"/>
        </w:rPr>
        <w:t>достигнутого</w:t>
      </w:r>
      <w:r w:rsidRPr="000A2144">
        <w:rPr>
          <w:rFonts w:ascii="Times New Roman" w:hAnsi="Times New Roman" w:cs="Times New Roman"/>
          <w:b w:val="0"/>
          <w:i/>
          <w:sz w:val="24"/>
          <w:szCs w:val="24"/>
        </w:rPr>
        <w:t xml:space="preserve"> уровня автомобилизации».</w:t>
      </w:r>
    </w:p>
    <w:p w:rsidR="00277CB5" w:rsidRDefault="00277CB5" w:rsidP="00CF54B4">
      <w:pPr>
        <w:ind w:left="-709" w:right="-284" w:firstLine="709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634CE6" w:rsidRDefault="00277CB5" w:rsidP="00CF54B4">
      <w:pPr>
        <w:spacing w:line="259" w:lineRule="auto"/>
        <w:ind w:left="-709" w:right="-284" w:firstLine="709"/>
        <w:rPr>
          <w:rFonts w:ascii="Times New Roman" w:hAnsi="Times New Roman" w:cs="Times New Roman"/>
          <w:i/>
          <w:sz w:val="24"/>
          <w:szCs w:val="24"/>
        </w:rPr>
      </w:pPr>
      <w:r w:rsidRPr="000A2144">
        <w:rPr>
          <w:rFonts w:ascii="Times New Roman" w:hAnsi="Times New Roman" w:cs="Times New Roman"/>
          <w:i/>
          <w:sz w:val="24"/>
          <w:szCs w:val="24"/>
        </w:rPr>
        <w:t>Содержание п. 6.4.5.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144" w:rsidRPr="00C74C0E">
        <w:rPr>
          <w:rFonts w:ascii="Times New Roman" w:hAnsi="Times New Roman" w:cs="Times New Roman"/>
          <w:b w:val="0"/>
          <w:sz w:val="24"/>
          <w:szCs w:val="24"/>
        </w:rPr>
        <w:t>«</w:t>
      </w:r>
      <w:del w:id="117" w:author="Мария Сергеевна Филимонова" w:date="2015-03-10T09:46:00Z">
        <w:r w:rsidR="000A2144" w:rsidRPr="00C74C0E" w:rsidDel="006626A9">
          <w:rPr>
            <w:rFonts w:ascii="Times New Roman" w:hAnsi="Times New Roman" w:cs="Times New Roman"/>
            <w:b w:val="0"/>
            <w:sz w:val="24"/>
            <w:szCs w:val="24"/>
          </w:rPr>
          <w:delText>В пределах жилых территорий</w:delText>
        </w:r>
        <w:r w:rsidR="000A2144" w:rsidDel="006626A9">
          <w:rPr>
            <w:rFonts w:ascii="Times New Roman" w:hAnsi="Times New Roman" w:cs="Times New Roman"/>
            <w:b w:val="0"/>
            <w:sz w:val="24"/>
            <w:szCs w:val="24"/>
          </w:rPr>
          <w:delText xml:space="preserve"> </w:delText>
        </w:r>
        <w:r w:rsidR="000A2144" w:rsidRPr="000A2144" w:rsidDel="006626A9">
          <w:rPr>
            <w:rFonts w:ascii="Times New Roman" w:hAnsi="Times New Roman" w:cs="Times New Roman"/>
            <w:b w:val="0"/>
            <w:sz w:val="24"/>
            <w:szCs w:val="24"/>
          </w:rPr>
          <w:delText>и на придомовых территориях</w:delText>
        </w:r>
        <w:r w:rsidR="000A2144" w:rsidRPr="00C74C0E" w:rsidDel="006626A9">
          <w:rPr>
            <w:rFonts w:ascii="Times New Roman" w:hAnsi="Times New Roman" w:cs="Times New Roman"/>
            <w:b w:val="0"/>
            <w:sz w:val="24"/>
            <w:szCs w:val="24"/>
          </w:rPr>
          <w:delText xml:space="preserve"> следует предусматривать гостевые автостоянки, из расчета 100 машино-мест на 1000 жителей, удаленные от подъездов обслуживаемы</w:delText>
        </w:r>
        <w:r w:rsidR="000A2144" w:rsidDel="006626A9">
          <w:rPr>
            <w:rFonts w:ascii="Times New Roman" w:hAnsi="Times New Roman" w:cs="Times New Roman"/>
            <w:b w:val="0"/>
            <w:sz w:val="24"/>
            <w:szCs w:val="24"/>
          </w:rPr>
          <w:delText xml:space="preserve">х жилых зданий не более чем на </w:delText>
        </w:r>
        <w:r w:rsidR="000A2144" w:rsidRPr="000A2144" w:rsidDel="006626A9">
          <w:rPr>
            <w:rFonts w:ascii="Times New Roman" w:hAnsi="Times New Roman" w:cs="Times New Roman"/>
            <w:b w:val="0"/>
            <w:sz w:val="24"/>
            <w:szCs w:val="24"/>
          </w:rPr>
          <w:delText>100</w:delText>
        </w:r>
        <w:r w:rsidR="000A2144" w:rsidRPr="00C74C0E" w:rsidDel="006626A9">
          <w:rPr>
            <w:rFonts w:ascii="Times New Roman" w:hAnsi="Times New Roman" w:cs="Times New Roman"/>
            <w:b w:val="0"/>
            <w:sz w:val="24"/>
            <w:szCs w:val="24"/>
          </w:rPr>
          <w:delText xml:space="preserve"> м, в том числе с учетом указанного в </w:delText>
        </w:r>
        <w:r w:rsidR="00430406" w:rsidDel="006626A9">
          <w:fldChar w:fldCharType="begin"/>
        </w:r>
        <w:r w:rsidR="00430406" w:rsidDel="006626A9">
          <w:delInstrText xml:space="preserve"> HYPERLINK "consultantplus://offline/ref=2DDD693498850983A0462F585DF20394B1A391147689DBCC7726228ECD7454F034EDE7EE8F187AD1B63327KDp1N" </w:delInstrText>
        </w:r>
        <w:r w:rsidR="00430406" w:rsidDel="006626A9">
          <w:fldChar w:fldCharType="separate"/>
        </w:r>
        <w:r w:rsidR="000A2144" w:rsidRPr="002F1C50" w:rsidDel="006626A9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delText>пункте 6.4.4</w:delText>
        </w:r>
        <w:r w:rsidR="00430406" w:rsidDel="006626A9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fldChar w:fldCharType="end"/>
        </w:r>
        <w:r w:rsidR="000A2144" w:rsidRPr="00C74C0E" w:rsidDel="006626A9">
          <w:rPr>
            <w:rFonts w:ascii="Times New Roman" w:hAnsi="Times New Roman" w:cs="Times New Roman"/>
            <w:b w:val="0"/>
            <w:sz w:val="24"/>
            <w:szCs w:val="24"/>
          </w:rPr>
          <w:delText xml:space="preserve"> размещения автостоянок в пределах улиц и дорог, граничащих с жилыми района</w:delText>
        </w:r>
        <w:r w:rsidR="000A2144" w:rsidDel="006626A9">
          <w:rPr>
            <w:rFonts w:ascii="Times New Roman" w:hAnsi="Times New Roman" w:cs="Times New Roman"/>
            <w:b w:val="0"/>
            <w:sz w:val="24"/>
            <w:szCs w:val="24"/>
          </w:rPr>
          <w:delText xml:space="preserve">ми, микрорайонами (кварталами). </w:delText>
        </w:r>
        <w:r w:rsidR="000A2144" w:rsidRPr="00C74C0E" w:rsidDel="006626A9">
          <w:rPr>
            <w:rFonts w:ascii="Times New Roman" w:hAnsi="Times New Roman" w:cs="Times New Roman"/>
            <w:b w:val="0"/>
            <w:sz w:val="24"/>
            <w:szCs w:val="24"/>
          </w:rPr>
          <w:delText xml:space="preserve">Минимальные расстояния от зданий до открытых гостевых автостоянок принимаются </w:delText>
        </w:r>
        <w:r w:rsidR="000A2144" w:rsidRPr="002F1C50" w:rsidDel="006626A9">
          <w:rPr>
            <w:rFonts w:ascii="Times New Roman" w:hAnsi="Times New Roman" w:cs="Times New Roman"/>
            <w:b w:val="0"/>
            <w:sz w:val="24"/>
            <w:szCs w:val="24"/>
          </w:rPr>
          <w:delText xml:space="preserve">по </w:delText>
        </w:r>
        <w:r w:rsidR="00430406" w:rsidDel="006626A9">
          <w:fldChar w:fldCharType="begin"/>
        </w:r>
        <w:r w:rsidR="00430406" w:rsidDel="006626A9">
          <w:delInstrText xml:space="preserve"> HYPERLINK "consultantplus://offline/ref=2DDD693498850983A0462F585DF20394B1A391147689DBCC7726228ECD7454F034EDE7EE8F187AD1B63325KDp0N" </w:delInstrText>
        </w:r>
        <w:r w:rsidR="00430406" w:rsidDel="006626A9">
          <w:fldChar w:fldCharType="separate"/>
        </w:r>
        <w:r w:rsidR="000A2144" w:rsidRPr="002F1C50" w:rsidDel="006626A9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delText>таблице 6.29</w:delText>
        </w:r>
        <w:r w:rsidR="00430406" w:rsidDel="006626A9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fldChar w:fldCharType="end"/>
        </w:r>
      </w:del>
      <w:r w:rsidR="000A214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proofErr w:type="gramStart"/>
      <w:r w:rsidRPr="000A2144">
        <w:rPr>
          <w:rFonts w:ascii="Times New Roman" w:hAnsi="Times New Roman" w:cs="Times New Roman"/>
          <w:i/>
          <w:sz w:val="24"/>
          <w:szCs w:val="24"/>
        </w:rPr>
        <w:t>заменить</w:t>
      </w:r>
      <w:r w:rsidR="000A2144" w:rsidRPr="000A2144">
        <w:rPr>
          <w:rFonts w:ascii="Times New Roman" w:hAnsi="Times New Roman" w:cs="Times New Roman"/>
          <w:i/>
          <w:sz w:val="24"/>
          <w:szCs w:val="24"/>
        </w:rPr>
        <w:t xml:space="preserve"> на содержание</w:t>
      </w:r>
      <w:proofErr w:type="gramEnd"/>
      <w:r w:rsidRPr="000A2144">
        <w:rPr>
          <w:rFonts w:ascii="Times New Roman" w:hAnsi="Times New Roman" w:cs="Times New Roman"/>
          <w:i/>
          <w:sz w:val="24"/>
          <w:szCs w:val="24"/>
        </w:rPr>
        <w:t>:</w:t>
      </w:r>
      <w:r w:rsidRPr="00C74C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0A2144">
        <w:rPr>
          <w:rFonts w:ascii="Times New Roman" w:hAnsi="Times New Roman" w:cs="Times New Roman"/>
          <w:b w:val="0"/>
          <w:i/>
          <w:sz w:val="24"/>
          <w:szCs w:val="24"/>
        </w:rPr>
        <w:t xml:space="preserve">«В пределах жилых территорий в парковочных карманах прилегающих улиц и проездов следует предусматривать гостевые автостоянки, из расчета 100 </w:t>
      </w:r>
      <w:proofErr w:type="spellStart"/>
      <w:r w:rsidRPr="000A2144">
        <w:rPr>
          <w:rFonts w:ascii="Times New Roman" w:hAnsi="Times New Roman" w:cs="Times New Roman"/>
          <w:b w:val="0"/>
          <w:i/>
          <w:sz w:val="24"/>
          <w:szCs w:val="24"/>
        </w:rPr>
        <w:t>машино</w:t>
      </w:r>
      <w:proofErr w:type="spellEnd"/>
      <w:r w:rsidRPr="000A2144">
        <w:rPr>
          <w:rFonts w:ascii="Times New Roman" w:hAnsi="Times New Roman" w:cs="Times New Roman"/>
          <w:b w:val="0"/>
          <w:i/>
          <w:sz w:val="24"/>
          <w:szCs w:val="24"/>
        </w:rPr>
        <w:t>-мест на 1000 жителей, удаленные от подъездов обслуживаемы</w:t>
      </w:r>
      <w:r w:rsidR="000A2144" w:rsidRPr="000A2144">
        <w:rPr>
          <w:rFonts w:ascii="Times New Roman" w:hAnsi="Times New Roman" w:cs="Times New Roman"/>
          <w:b w:val="0"/>
          <w:i/>
          <w:sz w:val="24"/>
          <w:szCs w:val="24"/>
        </w:rPr>
        <w:t>х жилых зданий не более чем на</w:t>
      </w:r>
      <w:r w:rsidRPr="000A2144">
        <w:rPr>
          <w:rFonts w:ascii="Times New Roman" w:hAnsi="Times New Roman" w:cs="Times New Roman"/>
          <w:b w:val="0"/>
          <w:i/>
          <w:sz w:val="24"/>
          <w:szCs w:val="24"/>
        </w:rPr>
        <w:t xml:space="preserve"> 200 м, в том числе с учетом указанного в </w:t>
      </w:r>
      <w:hyperlink r:id="rId8" w:history="1">
        <w:r w:rsidRPr="000A2144">
          <w:rPr>
            <w:rStyle w:val="a3"/>
            <w:rFonts w:ascii="Times New Roman" w:hAnsi="Times New Roman" w:cs="Times New Roman"/>
            <w:b w:val="0"/>
            <w:i/>
            <w:color w:val="auto"/>
            <w:sz w:val="24"/>
            <w:szCs w:val="24"/>
            <w:u w:val="none"/>
          </w:rPr>
          <w:t>пункте 6.4.4</w:t>
        </w:r>
      </w:hyperlink>
      <w:r w:rsidRPr="000A2144">
        <w:rPr>
          <w:rFonts w:ascii="Times New Roman" w:hAnsi="Times New Roman" w:cs="Times New Roman"/>
          <w:b w:val="0"/>
          <w:i/>
          <w:sz w:val="24"/>
          <w:szCs w:val="24"/>
        </w:rPr>
        <w:t xml:space="preserve"> размещения автостоянок в пределах улиц и дорог, граничащих с жилыми районами, микрорайонами (кварталами).</w:t>
      </w:r>
      <w:proofErr w:type="gramEnd"/>
      <w:r w:rsidR="000A2144" w:rsidRPr="000A2144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0A2144">
        <w:rPr>
          <w:rFonts w:ascii="Times New Roman" w:hAnsi="Times New Roman" w:cs="Times New Roman"/>
          <w:b w:val="0"/>
          <w:i/>
          <w:sz w:val="24"/>
          <w:szCs w:val="24"/>
        </w:rPr>
        <w:t xml:space="preserve">Минимальные расстояния от зданий до открытых гостевых автостоянок принимаются по </w:t>
      </w:r>
      <w:hyperlink r:id="rId9" w:history="1">
        <w:r w:rsidRPr="000A2144">
          <w:rPr>
            <w:rStyle w:val="a3"/>
            <w:rFonts w:ascii="Times New Roman" w:hAnsi="Times New Roman" w:cs="Times New Roman"/>
            <w:b w:val="0"/>
            <w:i/>
            <w:color w:val="auto"/>
            <w:sz w:val="24"/>
            <w:szCs w:val="24"/>
            <w:u w:val="none"/>
          </w:rPr>
          <w:t>таблице 6.29</w:t>
        </w:r>
      </w:hyperlink>
      <w:r w:rsidRPr="000A2144">
        <w:rPr>
          <w:rFonts w:ascii="Times New Roman" w:hAnsi="Times New Roman" w:cs="Times New Roman"/>
          <w:b w:val="0"/>
          <w:i/>
          <w:sz w:val="24"/>
          <w:szCs w:val="24"/>
        </w:rPr>
        <w:t>».</w:t>
      </w:r>
      <w:r w:rsidR="00634CE6" w:rsidRPr="00634C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626A9" w:rsidRDefault="006626A9" w:rsidP="00CF54B4">
      <w:pPr>
        <w:spacing w:line="259" w:lineRule="auto"/>
        <w:ind w:left="-709" w:right="-284" w:firstLine="709"/>
        <w:rPr>
          <w:rFonts w:ascii="Times New Roman" w:hAnsi="Times New Roman" w:cs="Times New Roman"/>
          <w:i/>
          <w:sz w:val="24"/>
          <w:szCs w:val="24"/>
        </w:rPr>
      </w:pPr>
    </w:p>
    <w:p w:rsidR="00634CE6" w:rsidRPr="000A2144" w:rsidRDefault="00634CE6" w:rsidP="00CF54B4">
      <w:pPr>
        <w:spacing w:line="259" w:lineRule="auto"/>
        <w:ind w:left="-709" w:right="-284" w:firstLine="709"/>
        <w:rPr>
          <w:rFonts w:ascii="Times New Roman" w:hAnsi="Times New Roman" w:cs="Times New Roman"/>
          <w:i/>
          <w:sz w:val="24"/>
          <w:szCs w:val="24"/>
        </w:rPr>
      </w:pPr>
      <w:r w:rsidRPr="000A2144">
        <w:rPr>
          <w:rFonts w:ascii="Times New Roman" w:hAnsi="Times New Roman" w:cs="Times New Roman"/>
          <w:i/>
          <w:sz w:val="24"/>
          <w:szCs w:val="24"/>
        </w:rPr>
        <w:t>Добавить примечание к Таблице 6.29:</w:t>
      </w:r>
    </w:p>
    <w:p w:rsidR="00634CE6" w:rsidRPr="000A2144" w:rsidRDefault="00634CE6" w:rsidP="00CF54B4">
      <w:pPr>
        <w:spacing w:line="259" w:lineRule="auto"/>
        <w:ind w:left="-709" w:right="-284" w:firstLine="709"/>
        <w:rPr>
          <w:rFonts w:ascii="Times New Roman" w:hAnsi="Times New Roman" w:cs="Times New Roman"/>
          <w:b w:val="0"/>
          <w:i/>
          <w:sz w:val="24"/>
          <w:szCs w:val="24"/>
        </w:rPr>
      </w:pPr>
      <w:r w:rsidRPr="000A2144">
        <w:rPr>
          <w:rFonts w:ascii="Times New Roman" w:hAnsi="Times New Roman" w:cs="Times New Roman"/>
          <w:b w:val="0"/>
          <w:i/>
          <w:sz w:val="24"/>
          <w:szCs w:val="24"/>
        </w:rPr>
        <w:t>«Расстояния следует определять от окон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</w:t>
      </w:r>
      <w:r>
        <w:rPr>
          <w:rFonts w:ascii="Times New Roman" w:hAnsi="Times New Roman" w:cs="Times New Roman"/>
          <w:b w:val="0"/>
          <w:i/>
          <w:sz w:val="24"/>
          <w:szCs w:val="24"/>
        </w:rPr>
        <w:t>а или границ открытой стоянки».</w:t>
      </w:r>
    </w:p>
    <w:p w:rsidR="00277CB5" w:rsidRPr="000A2144" w:rsidRDefault="00277CB5" w:rsidP="00CF54B4">
      <w:pPr>
        <w:spacing w:line="259" w:lineRule="auto"/>
        <w:ind w:left="-709" w:right="-284"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6626A9" w:rsidRPr="006626A9" w:rsidRDefault="00277CB5" w:rsidP="006626A9">
      <w:pPr>
        <w:spacing w:line="259" w:lineRule="auto"/>
        <w:ind w:left="-709" w:right="-284" w:firstLine="709"/>
        <w:rPr>
          <w:rFonts w:ascii="Times New Roman" w:hAnsi="Times New Roman" w:cs="Times New Roman"/>
          <w:b w:val="0"/>
          <w:sz w:val="24"/>
          <w:szCs w:val="24"/>
        </w:rPr>
      </w:pPr>
      <w:r w:rsidRPr="000A2144">
        <w:rPr>
          <w:rFonts w:ascii="Times New Roman" w:hAnsi="Times New Roman" w:cs="Times New Roman"/>
          <w:i/>
          <w:sz w:val="24"/>
          <w:szCs w:val="24"/>
        </w:rPr>
        <w:t xml:space="preserve">Дополнить в п. 6.4.9 </w:t>
      </w:r>
      <w:r w:rsidR="006626A9">
        <w:rPr>
          <w:rFonts w:ascii="Times New Roman" w:hAnsi="Times New Roman" w:cs="Times New Roman"/>
          <w:b w:val="0"/>
          <w:sz w:val="24"/>
          <w:szCs w:val="24"/>
        </w:rPr>
        <w:t>«</w:t>
      </w:r>
      <w:r w:rsidR="006626A9" w:rsidRPr="006626A9">
        <w:rPr>
          <w:rFonts w:ascii="Times New Roman" w:hAnsi="Times New Roman" w:cs="Times New Roman"/>
          <w:b w:val="0"/>
          <w:sz w:val="24"/>
          <w:szCs w:val="24"/>
        </w:rPr>
        <w:t xml:space="preserve">Требуемое количество </w:t>
      </w:r>
      <w:proofErr w:type="spellStart"/>
      <w:r w:rsidR="006626A9" w:rsidRPr="006626A9">
        <w:rPr>
          <w:rFonts w:ascii="Times New Roman" w:hAnsi="Times New Roman" w:cs="Times New Roman"/>
          <w:b w:val="0"/>
          <w:sz w:val="24"/>
          <w:szCs w:val="24"/>
        </w:rPr>
        <w:t>машино</w:t>
      </w:r>
      <w:proofErr w:type="spellEnd"/>
      <w:r w:rsidR="006626A9" w:rsidRPr="006626A9">
        <w:rPr>
          <w:rFonts w:ascii="Times New Roman" w:hAnsi="Times New Roman" w:cs="Times New Roman"/>
          <w:b w:val="0"/>
          <w:sz w:val="24"/>
          <w:szCs w:val="24"/>
        </w:rPr>
        <w:t>-мест для парковки легковых автомобилей у общественных зданий, учреждений, предприятий, вокзалов, на рекреационных территориях рассчитывается в соответствии с рекомендуемой таблицей 6.30, но не менее двух мест у объектов торговли и общественного питания.</w:t>
      </w:r>
    </w:p>
    <w:p w:rsidR="006626A9" w:rsidRPr="006626A9" w:rsidRDefault="006626A9" w:rsidP="006626A9">
      <w:pPr>
        <w:spacing w:line="259" w:lineRule="auto"/>
        <w:ind w:left="-709" w:right="-284" w:firstLine="709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626A9">
        <w:rPr>
          <w:rFonts w:ascii="Times New Roman" w:hAnsi="Times New Roman" w:cs="Times New Roman"/>
          <w:b w:val="0"/>
          <w:sz w:val="24"/>
          <w:szCs w:val="24"/>
        </w:rPr>
        <w:t>Приобъектные</w:t>
      </w:r>
      <w:proofErr w:type="spellEnd"/>
      <w:r w:rsidRPr="006626A9">
        <w:rPr>
          <w:rFonts w:ascii="Times New Roman" w:hAnsi="Times New Roman" w:cs="Times New Roman"/>
          <w:b w:val="0"/>
          <w:sz w:val="24"/>
          <w:szCs w:val="24"/>
        </w:rPr>
        <w:t xml:space="preserve"> стоянки дошкольных образовательных учреждений и школ проектируются вне территории указанных учреждений, на расстоянии от границ участка в соответствии с требованиями таблицы 6.29.</w:t>
      </w:r>
    </w:p>
    <w:p w:rsidR="00277CB5" w:rsidRPr="000A2144" w:rsidRDefault="006626A9" w:rsidP="006626A9">
      <w:pPr>
        <w:spacing w:line="259" w:lineRule="auto"/>
        <w:ind w:left="-709" w:right="-284" w:firstLine="709"/>
        <w:rPr>
          <w:rFonts w:ascii="Times New Roman" w:hAnsi="Times New Roman" w:cs="Times New Roman"/>
          <w:i/>
          <w:sz w:val="24"/>
          <w:szCs w:val="24"/>
        </w:rPr>
      </w:pPr>
      <w:r w:rsidRPr="006626A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 проектировании стоянок для обслуживания группы объектов с различным режимом суточного функционирования допускается снижение расчетного числа </w:t>
      </w:r>
      <w:proofErr w:type="spellStart"/>
      <w:r w:rsidRPr="006626A9">
        <w:rPr>
          <w:rFonts w:ascii="Times New Roman" w:hAnsi="Times New Roman" w:cs="Times New Roman"/>
          <w:b w:val="0"/>
          <w:sz w:val="24"/>
          <w:szCs w:val="24"/>
        </w:rPr>
        <w:t>машино</w:t>
      </w:r>
      <w:proofErr w:type="spellEnd"/>
      <w:r w:rsidRPr="006626A9">
        <w:rPr>
          <w:rFonts w:ascii="Times New Roman" w:hAnsi="Times New Roman" w:cs="Times New Roman"/>
          <w:b w:val="0"/>
          <w:sz w:val="24"/>
          <w:szCs w:val="24"/>
        </w:rPr>
        <w:t>-мест по каждому объекту в отдельности на 10 - 15 процентов</w:t>
      </w:r>
      <w:r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="00277CB5" w:rsidRPr="000A2144">
        <w:rPr>
          <w:rFonts w:ascii="Times New Roman" w:hAnsi="Times New Roman" w:cs="Times New Roman"/>
          <w:i/>
          <w:sz w:val="24"/>
          <w:szCs w:val="24"/>
        </w:rPr>
        <w:t>абзац</w:t>
      </w:r>
      <w:r w:rsidR="00277CB5" w:rsidRPr="000A2144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277CB5" w:rsidRPr="000A2144">
        <w:rPr>
          <w:rFonts w:ascii="Times New Roman" w:hAnsi="Times New Roman" w:cs="Times New Roman"/>
          <w:i/>
          <w:sz w:val="24"/>
          <w:szCs w:val="24"/>
        </w:rPr>
        <w:t>следующего содержания:</w:t>
      </w:r>
    </w:p>
    <w:p w:rsidR="00277CB5" w:rsidRPr="000A2144" w:rsidRDefault="00277CB5" w:rsidP="00CF54B4">
      <w:pPr>
        <w:spacing w:line="259" w:lineRule="auto"/>
        <w:ind w:left="-709" w:right="-284" w:firstLine="709"/>
        <w:rPr>
          <w:rFonts w:ascii="Times New Roman" w:hAnsi="Times New Roman" w:cs="Times New Roman"/>
          <w:b w:val="0"/>
          <w:i/>
          <w:sz w:val="24"/>
          <w:szCs w:val="24"/>
        </w:rPr>
      </w:pPr>
      <w:r w:rsidRPr="000A2144">
        <w:rPr>
          <w:rFonts w:ascii="Times New Roman" w:hAnsi="Times New Roman" w:cs="Times New Roman"/>
          <w:b w:val="0"/>
          <w:i/>
          <w:sz w:val="24"/>
          <w:szCs w:val="24"/>
        </w:rPr>
        <w:t>«Размещение парковочных мест для объектов обслуживания, расположенных в первых этажах жилых домов, возможно в парковочных карманах прилегающих улиц и проездов, за пределами отведенного земельного участка данного жилого дома» (по согласованию с ГИБДД);</w:t>
      </w:r>
    </w:p>
    <w:p w:rsidR="00277CB5" w:rsidRPr="000A2144" w:rsidRDefault="00277CB5" w:rsidP="00CF54B4">
      <w:pPr>
        <w:spacing w:line="259" w:lineRule="auto"/>
        <w:ind w:left="-709" w:right="-284" w:firstLine="709"/>
        <w:rPr>
          <w:rFonts w:ascii="Times New Roman" w:hAnsi="Times New Roman" w:cs="Times New Roman"/>
          <w:b w:val="0"/>
          <w:i/>
          <w:sz w:val="24"/>
          <w:szCs w:val="24"/>
        </w:rPr>
      </w:pPr>
      <w:r w:rsidRPr="000A2144">
        <w:rPr>
          <w:rFonts w:ascii="Times New Roman" w:hAnsi="Times New Roman" w:cs="Times New Roman"/>
          <w:b w:val="0"/>
          <w:i/>
          <w:sz w:val="24"/>
          <w:szCs w:val="24"/>
        </w:rPr>
        <w:t xml:space="preserve">«Для зданий общеобразовательных организаций и дошкольных образовательных организаций следует предусматривать места для </w:t>
      </w:r>
      <w:r w:rsidR="006B7FAA">
        <w:rPr>
          <w:rFonts w:ascii="Times New Roman" w:hAnsi="Times New Roman" w:cs="Times New Roman"/>
          <w:b w:val="0"/>
          <w:i/>
          <w:sz w:val="24"/>
          <w:szCs w:val="24"/>
        </w:rPr>
        <w:t>парковки</w:t>
      </w:r>
      <w:r w:rsidRPr="000A2144">
        <w:rPr>
          <w:rFonts w:ascii="Times New Roman" w:hAnsi="Times New Roman" w:cs="Times New Roman"/>
          <w:b w:val="0"/>
          <w:i/>
          <w:sz w:val="24"/>
          <w:szCs w:val="24"/>
        </w:rPr>
        <w:t xml:space="preserve"> автомобилей за счет местного уширения проезжей части улиц и проездов из расчета не менее: 5 мест – для общеобразовательных организаций, 7 мест – для дошкольных образовательных организаций».</w:t>
      </w:r>
    </w:p>
    <w:p w:rsidR="00634CE6" w:rsidRDefault="00634CE6" w:rsidP="00CF54B4">
      <w:pPr>
        <w:spacing w:line="239" w:lineRule="auto"/>
        <w:ind w:left="-709" w:right="-284" w:firstLine="709"/>
        <w:rPr>
          <w:rFonts w:ascii="Times New Roman" w:hAnsi="Times New Roman" w:cs="Times New Roman"/>
          <w:bCs w:val="0"/>
          <w:i/>
          <w:sz w:val="24"/>
          <w:szCs w:val="24"/>
        </w:rPr>
      </w:pPr>
    </w:p>
    <w:p w:rsidR="002D7D97" w:rsidRPr="002D7D97" w:rsidRDefault="00C74C0E" w:rsidP="006626A9">
      <w:pPr>
        <w:spacing w:line="259" w:lineRule="auto"/>
        <w:ind w:left="-709" w:right="-284" w:firstLine="709"/>
        <w:rPr>
          <w:rFonts w:ascii="Times New Roman" w:hAnsi="Times New Roman" w:cs="Times New Roman"/>
          <w:i/>
          <w:sz w:val="24"/>
          <w:szCs w:val="24"/>
        </w:rPr>
      </w:pPr>
      <w:r w:rsidRPr="002D7D97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2D7D97" w:rsidRPr="002D7D97">
        <w:rPr>
          <w:rFonts w:ascii="Times New Roman" w:hAnsi="Times New Roman" w:cs="Times New Roman"/>
          <w:i/>
          <w:sz w:val="24"/>
          <w:szCs w:val="24"/>
        </w:rPr>
        <w:t>Приложение 10</w:t>
      </w:r>
      <w:r w:rsidRPr="002D7D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7D97">
        <w:rPr>
          <w:rFonts w:ascii="Times New Roman" w:hAnsi="Times New Roman" w:cs="Times New Roman"/>
          <w:i/>
          <w:sz w:val="24"/>
          <w:szCs w:val="24"/>
        </w:rPr>
        <w:t xml:space="preserve">«Нормы </w:t>
      </w:r>
      <w:r w:rsidR="002D7D97" w:rsidRPr="002D7D97">
        <w:rPr>
          <w:rFonts w:ascii="Times New Roman" w:hAnsi="Times New Roman" w:cs="Times New Roman"/>
          <w:i/>
          <w:sz w:val="24"/>
          <w:szCs w:val="24"/>
        </w:rPr>
        <w:t>расчета учреждений и предприятий обслуживания</w:t>
      </w:r>
    </w:p>
    <w:p w:rsidR="002D7D97" w:rsidRPr="002D7D97" w:rsidRDefault="002D7D97" w:rsidP="006626A9">
      <w:pPr>
        <w:spacing w:line="259" w:lineRule="auto"/>
        <w:ind w:left="-709" w:right="-284" w:firstLine="0"/>
        <w:rPr>
          <w:rFonts w:ascii="Times New Roman" w:hAnsi="Times New Roman" w:cs="Times New Roman"/>
          <w:i/>
          <w:sz w:val="24"/>
          <w:szCs w:val="24"/>
        </w:rPr>
      </w:pPr>
      <w:r w:rsidRPr="002D7D97">
        <w:rPr>
          <w:rFonts w:ascii="Times New Roman" w:hAnsi="Times New Roman" w:cs="Times New Roman"/>
          <w:i/>
          <w:sz w:val="24"/>
          <w:szCs w:val="24"/>
        </w:rPr>
        <w:t>и размеры земельных участков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C74C0E" w:rsidRPr="002D7D97">
        <w:rPr>
          <w:rFonts w:ascii="Times New Roman" w:hAnsi="Times New Roman" w:cs="Times New Roman"/>
          <w:i/>
          <w:sz w:val="24"/>
          <w:szCs w:val="24"/>
        </w:rPr>
        <w:t xml:space="preserve"> внести изменения в части</w:t>
      </w:r>
      <w:r w:rsidRPr="002D7D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D7D97">
        <w:rPr>
          <w:rFonts w:ascii="Times New Roman" w:hAnsi="Times New Roman" w:cs="Times New Roman"/>
          <w:i/>
          <w:sz w:val="24"/>
          <w:szCs w:val="24"/>
        </w:rPr>
        <w:t>увеличения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рекомендуемой</w:t>
      </w:r>
    </w:p>
    <w:p w:rsidR="00C74C0E" w:rsidRDefault="002D7D97" w:rsidP="006626A9">
      <w:pPr>
        <w:spacing w:line="259" w:lineRule="auto"/>
        <w:ind w:left="-709" w:right="-284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обеспеченности</w:t>
      </w:r>
      <w:r w:rsidRPr="002D7D9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дошкольных образовательных</w:t>
      </w:r>
      <w:r w:rsidR="007C687F">
        <w:rPr>
          <w:rFonts w:ascii="Times New Roman" w:hAnsi="Times New Roman" w:cs="Times New Roman"/>
          <w:i/>
          <w:sz w:val="24"/>
          <w:szCs w:val="24"/>
        </w:rPr>
        <w:t xml:space="preserve"> учреждений и о</w:t>
      </w:r>
      <w:r>
        <w:rPr>
          <w:rFonts w:ascii="Times New Roman" w:hAnsi="Times New Roman" w:cs="Times New Roman"/>
          <w:i/>
          <w:sz w:val="24"/>
          <w:szCs w:val="24"/>
        </w:rPr>
        <w:t>бщеобразовательных</w:t>
      </w:r>
      <w:r w:rsidRPr="002D7D97">
        <w:rPr>
          <w:rFonts w:ascii="Times New Roman" w:hAnsi="Times New Roman" w:cs="Times New Roman"/>
          <w:i/>
          <w:sz w:val="24"/>
          <w:szCs w:val="24"/>
        </w:rPr>
        <w:t xml:space="preserve"> учрежд</w:t>
      </w:r>
      <w:r>
        <w:rPr>
          <w:rFonts w:ascii="Times New Roman" w:hAnsi="Times New Roman" w:cs="Times New Roman"/>
          <w:i/>
          <w:sz w:val="24"/>
          <w:szCs w:val="24"/>
        </w:rPr>
        <w:t xml:space="preserve">ений </w:t>
      </w:r>
      <w:r w:rsidRPr="002D7D97">
        <w:rPr>
          <w:rFonts w:ascii="Times New Roman" w:hAnsi="Times New Roman" w:cs="Times New Roman"/>
          <w:i/>
          <w:sz w:val="24"/>
          <w:szCs w:val="24"/>
        </w:rPr>
        <w:t>на 1000 жителей</w:t>
      </w:r>
      <w:r w:rsidR="00C74C0E" w:rsidRPr="002D7D97">
        <w:rPr>
          <w:rFonts w:ascii="Times New Roman" w:hAnsi="Times New Roman" w:cs="Times New Roman"/>
          <w:i/>
          <w:sz w:val="24"/>
          <w:szCs w:val="24"/>
        </w:rPr>
        <w:t>:</w:t>
      </w:r>
    </w:p>
    <w:p w:rsidR="007C687F" w:rsidRDefault="007C687F" w:rsidP="00CF54B4">
      <w:pPr>
        <w:spacing w:line="259" w:lineRule="auto"/>
        <w:ind w:left="-709" w:right="-284" w:firstLine="709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Ч</w:t>
      </w:r>
      <w:r w:rsidRPr="007C687F">
        <w:rPr>
          <w:rFonts w:ascii="Times New Roman" w:hAnsi="Times New Roman" w:cs="Times New Roman"/>
          <w:b w:val="0"/>
          <w:i/>
          <w:sz w:val="24"/>
          <w:szCs w:val="24"/>
        </w:rPr>
        <w:t>исленность детей на 1 января 2014 года по д</w:t>
      </w:r>
      <w:r w:rsidR="00B33B5E">
        <w:rPr>
          <w:rFonts w:ascii="Times New Roman" w:hAnsi="Times New Roman" w:cs="Times New Roman"/>
          <w:b w:val="0"/>
          <w:i/>
          <w:sz w:val="24"/>
          <w:szCs w:val="24"/>
        </w:rPr>
        <w:t>анным РОССТАТ – 73,3 тыс. чел. У</w:t>
      </w:r>
      <w:r w:rsidRPr="007C687F">
        <w:rPr>
          <w:rFonts w:ascii="Times New Roman" w:hAnsi="Times New Roman" w:cs="Times New Roman"/>
          <w:b w:val="0"/>
          <w:i/>
          <w:sz w:val="24"/>
          <w:szCs w:val="24"/>
        </w:rPr>
        <w:t>величивая уровень обеспеченности детей дошкольными организациями с 70-85% до 90-95%</w:t>
      </w:r>
      <w:r>
        <w:rPr>
          <w:rFonts w:ascii="Times New Roman" w:hAnsi="Times New Roman" w:cs="Times New Roman"/>
          <w:b w:val="0"/>
          <w:i/>
          <w:sz w:val="24"/>
          <w:szCs w:val="24"/>
        </w:rPr>
        <w:t>,</w:t>
      </w:r>
      <w:r w:rsidRPr="007C687F">
        <w:rPr>
          <w:rFonts w:ascii="Times New Roman" w:hAnsi="Times New Roman" w:cs="Times New Roman"/>
          <w:b w:val="0"/>
          <w:i/>
          <w:sz w:val="24"/>
          <w:szCs w:val="24"/>
        </w:rPr>
        <w:t xml:space="preserve"> рекомендуемая обеспеченность на 1000 жителей в городском округе, городском поселени</w:t>
      </w:r>
      <w:r w:rsidR="00B33B5E">
        <w:rPr>
          <w:rFonts w:ascii="Times New Roman" w:hAnsi="Times New Roman" w:cs="Times New Roman"/>
          <w:b w:val="0"/>
          <w:i/>
          <w:sz w:val="24"/>
          <w:szCs w:val="24"/>
        </w:rPr>
        <w:t>и</w:t>
      </w:r>
      <w:r w:rsidRPr="007C687F">
        <w:rPr>
          <w:rFonts w:ascii="Times New Roman" w:hAnsi="Times New Roman" w:cs="Times New Roman"/>
          <w:b w:val="0"/>
          <w:i/>
          <w:sz w:val="24"/>
          <w:szCs w:val="24"/>
        </w:rPr>
        <w:t xml:space="preserve"> возрастёт с 50-60 мест до 66-70 мест</w:t>
      </w:r>
      <w:r w:rsidRPr="007C68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687F">
        <w:rPr>
          <w:rFonts w:ascii="Times New Roman" w:hAnsi="Times New Roman" w:cs="Times New Roman"/>
          <w:b w:val="0"/>
          <w:i/>
          <w:sz w:val="24"/>
          <w:szCs w:val="24"/>
        </w:rPr>
        <w:t>на 1000 жителей</w:t>
      </w:r>
      <w:r>
        <w:rPr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7C687F" w:rsidRDefault="007C687F" w:rsidP="00CF54B4">
      <w:pPr>
        <w:spacing w:line="259" w:lineRule="auto"/>
        <w:ind w:left="-709" w:right="-284" w:firstLine="709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Ч</w:t>
      </w:r>
      <w:r w:rsidRPr="007C687F">
        <w:rPr>
          <w:rFonts w:ascii="Times New Roman" w:hAnsi="Times New Roman" w:cs="Times New Roman"/>
          <w:b w:val="0"/>
          <w:i/>
          <w:sz w:val="24"/>
          <w:szCs w:val="24"/>
        </w:rPr>
        <w:t>исленность детей школьного возраста на 1 января 2014 года по данным РОССТАТ – 125 тыс. чел.</w:t>
      </w:r>
      <w:r>
        <w:rPr>
          <w:rFonts w:ascii="Times New Roman" w:hAnsi="Times New Roman" w:cs="Times New Roman"/>
          <w:b w:val="0"/>
          <w:i/>
          <w:sz w:val="24"/>
          <w:szCs w:val="24"/>
        </w:rPr>
        <w:t>,</w:t>
      </w:r>
      <w:r w:rsidRPr="007C687F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у</w:t>
      </w:r>
      <w:r w:rsidRPr="007C687F">
        <w:rPr>
          <w:rFonts w:ascii="Times New Roman" w:hAnsi="Times New Roman" w:cs="Times New Roman"/>
          <w:b w:val="0"/>
          <w:i/>
          <w:sz w:val="24"/>
          <w:szCs w:val="24"/>
        </w:rPr>
        <w:t>ровень охвата школьников I-ХI классов – 100 %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 w:val="0"/>
          <w:i/>
          <w:sz w:val="24"/>
          <w:szCs w:val="24"/>
        </w:rPr>
        <w:t>следовательно</w:t>
      </w:r>
      <w:proofErr w:type="gramEnd"/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7C687F">
        <w:rPr>
          <w:rFonts w:ascii="Times New Roman" w:hAnsi="Times New Roman" w:cs="Times New Roman"/>
          <w:b w:val="0"/>
          <w:i/>
          <w:sz w:val="24"/>
          <w:szCs w:val="24"/>
        </w:rPr>
        <w:t>рекомендуемая обеспеченность на 1000 жителей в городском округе, городском поселени</w:t>
      </w:r>
      <w:r w:rsidR="00B33B5E">
        <w:rPr>
          <w:rFonts w:ascii="Times New Roman" w:hAnsi="Times New Roman" w:cs="Times New Roman"/>
          <w:b w:val="0"/>
          <w:i/>
          <w:sz w:val="24"/>
          <w:szCs w:val="24"/>
        </w:rPr>
        <w:t>и</w:t>
      </w:r>
      <w:r w:rsidRPr="007C687F">
        <w:rPr>
          <w:rFonts w:ascii="Times New Roman" w:hAnsi="Times New Roman" w:cs="Times New Roman"/>
          <w:b w:val="0"/>
          <w:i/>
          <w:sz w:val="24"/>
          <w:szCs w:val="24"/>
        </w:rPr>
        <w:t xml:space="preserve"> возрастёт с</w:t>
      </w:r>
      <w:r w:rsidR="00B33B5E">
        <w:rPr>
          <w:rFonts w:ascii="Times New Roman" w:hAnsi="Times New Roman" w:cs="Times New Roman"/>
          <w:b w:val="0"/>
          <w:i/>
          <w:sz w:val="24"/>
          <w:szCs w:val="24"/>
        </w:rPr>
        <w:t>о</w:t>
      </w:r>
      <w:r w:rsidRPr="007C687F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109</w:t>
      </w:r>
      <w:r w:rsidRPr="007C687F">
        <w:rPr>
          <w:rFonts w:ascii="Times New Roman" w:hAnsi="Times New Roman" w:cs="Times New Roman"/>
          <w:b w:val="0"/>
          <w:i/>
          <w:sz w:val="24"/>
          <w:szCs w:val="24"/>
        </w:rPr>
        <w:t xml:space="preserve"> мест до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125</w:t>
      </w:r>
      <w:r w:rsidRPr="007C687F">
        <w:rPr>
          <w:rFonts w:ascii="Times New Roman" w:hAnsi="Times New Roman" w:cs="Times New Roman"/>
          <w:b w:val="0"/>
          <w:i/>
          <w:sz w:val="24"/>
          <w:szCs w:val="24"/>
        </w:rPr>
        <w:t xml:space="preserve"> мест</w:t>
      </w:r>
      <w:r w:rsidRPr="007C68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687F">
        <w:rPr>
          <w:rFonts w:ascii="Times New Roman" w:hAnsi="Times New Roman" w:cs="Times New Roman"/>
          <w:b w:val="0"/>
          <w:i/>
          <w:sz w:val="24"/>
          <w:szCs w:val="24"/>
        </w:rPr>
        <w:t>на 1000 жителей</w:t>
      </w:r>
      <w:r>
        <w:rPr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6626A9" w:rsidRPr="006626A9" w:rsidRDefault="006626A9" w:rsidP="006626A9">
      <w:pPr>
        <w:spacing w:line="259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10</w:t>
      </w:r>
    </w:p>
    <w:p w:rsidR="006626A9" w:rsidRPr="001911DE" w:rsidRDefault="006626A9" w:rsidP="006626A9">
      <w:pPr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757" w:type="dxa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814"/>
        <w:gridCol w:w="853"/>
        <w:gridCol w:w="1065"/>
        <w:gridCol w:w="60"/>
        <w:gridCol w:w="21"/>
        <w:gridCol w:w="1134"/>
        <w:gridCol w:w="2332"/>
        <w:gridCol w:w="2478"/>
      </w:tblGrid>
      <w:tr w:rsidR="006626A9" w:rsidRPr="001911DE" w:rsidTr="00430406">
        <w:trPr>
          <w:jc w:val="center"/>
        </w:trPr>
        <w:tc>
          <w:tcPr>
            <w:tcW w:w="181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Учреждения, предприятия, </w:t>
            </w:r>
          </w:p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сооружения</w:t>
            </w:r>
          </w:p>
        </w:tc>
        <w:tc>
          <w:tcPr>
            <w:tcW w:w="85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2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Рекомендуемая </w:t>
            </w:r>
          </w:p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обеспеченность на 1000 жителей (в пределах минимума)</w:t>
            </w:r>
          </w:p>
        </w:tc>
        <w:tc>
          <w:tcPr>
            <w:tcW w:w="233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Размер земельного участка, м</w:t>
            </w:r>
            <w:proofErr w:type="gramStart"/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2</w:t>
            </w:r>
            <w:proofErr w:type="gramEnd"/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>/единица измерения</w:t>
            </w:r>
          </w:p>
        </w:tc>
        <w:tc>
          <w:tcPr>
            <w:tcW w:w="24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Примечание</w:t>
            </w:r>
          </w:p>
        </w:tc>
      </w:tr>
      <w:tr w:rsidR="006626A9" w:rsidRPr="001911DE" w:rsidTr="00430406">
        <w:trPr>
          <w:jc w:val="center"/>
        </w:trPr>
        <w:tc>
          <w:tcPr>
            <w:tcW w:w="181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городской округ, </w:t>
            </w:r>
          </w:p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городское поселение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</w:t>
            </w:r>
          </w:p>
        </w:tc>
        <w:tc>
          <w:tcPr>
            <w:tcW w:w="233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626A9" w:rsidRPr="001911DE" w:rsidTr="00430406">
        <w:trPr>
          <w:jc w:val="center"/>
        </w:trPr>
        <w:tc>
          <w:tcPr>
            <w:tcW w:w="181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3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6626A9" w:rsidRPr="001911DE" w:rsidTr="00430406">
        <w:trPr>
          <w:trHeight w:val="312"/>
          <w:jc w:val="center"/>
        </w:trPr>
        <w:tc>
          <w:tcPr>
            <w:tcW w:w="975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>I. Учреждения образования</w:t>
            </w:r>
          </w:p>
        </w:tc>
      </w:tr>
      <w:tr w:rsidR="006626A9" w:rsidRPr="001911DE" w:rsidTr="00430406">
        <w:trPr>
          <w:jc w:val="center"/>
        </w:trPr>
        <w:tc>
          <w:tcPr>
            <w:tcW w:w="181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Дошкольное </w:t>
            </w:r>
          </w:p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образовательное учреждение  </w:t>
            </w:r>
          </w:p>
        </w:tc>
        <w:tc>
          <w:tcPr>
            <w:tcW w:w="853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>1 место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Расчет по демографии с учетом численности детей </w:t>
            </w:r>
          </w:p>
        </w:tc>
        <w:tc>
          <w:tcPr>
            <w:tcW w:w="2332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6626A9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Для отдельно стоящих зданий – 40, при вместимости до 100 мест -35. </w:t>
            </w:r>
          </w:p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встроенных при вместимости более 100 мест – не менее 29</w:t>
            </w:r>
          </w:p>
        </w:tc>
        <w:tc>
          <w:tcPr>
            <w:tcW w:w="24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Уровень обеспеченности детей (1-6 лет) дошкольными организациями: </w:t>
            </w:r>
          </w:p>
          <w:p w:rsidR="006626A9" w:rsidRPr="001911DE" w:rsidRDefault="006626A9" w:rsidP="0043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городские округа и городские поселения –</w:t>
            </w:r>
            <w:del w:id="118" w:author="Мария Сергеевна Филимонова" w:date="2015-03-10T09:50:00Z">
              <w:r w:rsidRPr="001911DE" w:rsidDel="006626A9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delText xml:space="preserve"> </w:delText>
              </w:r>
              <w:r w:rsidRPr="00C74C0E" w:rsidDel="006626A9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>70-85 %;</w:delText>
              </w:r>
              <w:r w:rsidRPr="001911DE" w:rsidDel="006626A9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delText xml:space="preserve"> </w:delText>
              </w:r>
            </w:del>
            <w:r w:rsidRPr="001911DE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 – 70-85 %</w:t>
            </w:r>
          </w:p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626A9" w:rsidRPr="001911DE" w:rsidTr="00430406">
        <w:trPr>
          <w:trHeight w:val="260"/>
          <w:jc w:val="center"/>
        </w:trPr>
        <w:tc>
          <w:tcPr>
            <w:tcW w:w="181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6626A9" w:rsidRPr="00C74C0E" w:rsidDel="006626A9" w:rsidRDefault="006626A9" w:rsidP="00430406">
            <w:pPr>
              <w:rPr>
                <w:del w:id="119" w:author="Мария Сергеевна Филимонова" w:date="2015-03-10T09:50:00Z"/>
                <w:rFonts w:ascii="Times New Roman" w:hAnsi="Times New Roman" w:cs="Times New Roman"/>
                <w:b w:val="0"/>
                <w:strike/>
                <w:sz w:val="24"/>
                <w:szCs w:val="24"/>
              </w:rPr>
            </w:pPr>
            <w:del w:id="120" w:author="Мария Сергеевна Филимонова" w:date="2015-03-10T09:50:00Z">
              <w:r w:rsidRPr="00C74C0E" w:rsidDel="006626A9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>50-60</w:delText>
              </w:r>
            </w:del>
          </w:p>
          <w:p w:rsidR="006626A9" w:rsidRPr="001911DE" w:rsidRDefault="006626A9" w:rsidP="0043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DE">
              <w:rPr>
                <w:rFonts w:ascii="Times New Roman" w:hAnsi="Times New Roman" w:cs="Times New Roman"/>
                <w:sz w:val="24"/>
                <w:szCs w:val="24"/>
              </w:rPr>
              <w:t>66-70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>30-40</w:t>
            </w:r>
          </w:p>
        </w:tc>
        <w:tc>
          <w:tcPr>
            <w:tcW w:w="23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626A9" w:rsidRPr="001911DE" w:rsidTr="00430406">
        <w:trPr>
          <w:trHeight w:val="1425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Общеобразова</w:t>
            </w:r>
            <w:proofErr w:type="spellEnd"/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>-тельная</w:t>
            </w:r>
            <w:proofErr w:type="gramEnd"/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школа, лицей, гимназия, кадетское училище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>1 место</w:t>
            </w:r>
          </w:p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228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Расчет по демографии с учетом уровня охвата школьников </w:t>
            </w:r>
            <w:proofErr w:type="gramStart"/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</w:t>
            </w:r>
            <w:proofErr w:type="gramEnd"/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ориентировочных </w:t>
            </w:r>
          </w:p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расчетов </w:t>
            </w:r>
          </w:p>
        </w:tc>
        <w:tc>
          <w:tcPr>
            <w:tcW w:w="233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 вместимости:</w:t>
            </w:r>
          </w:p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 400 мест - 50 </w:t>
            </w:r>
          </w:p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400-500 мест - 60 </w:t>
            </w:r>
          </w:p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500-600 мест - 50 </w:t>
            </w:r>
          </w:p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600-800 мест - 40 </w:t>
            </w:r>
          </w:p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800-1100 мест - 33 </w:t>
            </w:r>
          </w:p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>1100-1500 мест – 17</w:t>
            </w:r>
          </w:p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>(в условиях реконструкции  возможно уменьшение на 20 %)</w:t>
            </w:r>
          </w:p>
        </w:tc>
        <w:tc>
          <w:tcPr>
            <w:tcW w:w="24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Уровень охвата школьников </w:t>
            </w: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>-ХI классов – 100 %</w:t>
            </w:r>
          </w:p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Спортивная зона школы может быть объединена с физкультурно-оздоровительным комплексом жилого образования</w:t>
            </w:r>
          </w:p>
        </w:tc>
      </w:tr>
      <w:tr w:rsidR="006626A9" w:rsidRPr="001911DE" w:rsidTr="00430406">
        <w:trPr>
          <w:trHeight w:val="465"/>
          <w:jc w:val="center"/>
        </w:trPr>
        <w:tc>
          <w:tcPr>
            <w:tcW w:w="181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del w:id="121" w:author="Мария Сергеевна Филимонова" w:date="2015-03-10T09:50:00Z">
              <w:r w:rsidRPr="00C74C0E" w:rsidDel="006626A9">
                <w:rPr>
                  <w:rFonts w:ascii="Times New Roman" w:hAnsi="Times New Roman" w:cs="Times New Roman"/>
                  <w:b w:val="0"/>
                  <w:strike/>
                  <w:sz w:val="24"/>
                  <w:szCs w:val="24"/>
                </w:rPr>
                <w:delText>109</w:delText>
              </w:r>
              <w:r w:rsidRPr="00C74C0E" w:rsidDel="006626A9">
                <w:rPr>
                  <w:rFonts w:ascii="Times New Roman" w:hAnsi="Times New Roman" w:cs="Times New Roman"/>
                  <w:strike/>
                  <w:sz w:val="24"/>
                  <w:szCs w:val="24"/>
                </w:rPr>
                <w:delText xml:space="preserve"> </w:delText>
              </w:r>
            </w:del>
            <w:r w:rsidRPr="001911D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3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626A9" w:rsidRPr="001911DE" w:rsidTr="00430406">
        <w:trPr>
          <w:trHeight w:val="435"/>
          <w:jc w:val="center"/>
        </w:trPr>
        <w:tc>
          <w:tcPr>
            <w:tcW w:w="181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том числе для </w:t>
            </w: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</w:t>
            </w: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XI</w:t>
            </w: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классов</w:t>
            </w:r>
          </w:p>
        </w:tc>
        <w:tc>
          <w:tcPr>
            <w:tcW w:w="23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626A9" w:rsidRPr="001911DE" w:rsidTr="00430406">
        <w:trPr>
          <w:trHeight w:val="450"/>
          <w:jc w:val="center"/>
        </w:trPr>
        <w:tc>
          <w:tcPr>
            <w:tcW w:w="181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11DE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233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26A9" w:rsidRPr="001911DE" w:rsidRDefault="006626A9" w:rsidP="004304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A5CF4" w:rsidRDefault="00CA5CF4" w:rsidP="00CF54B4">
      <w:pPr>
        <w:spacing w:line="259" w:lineRule="auto"/>
        <w:ind w:left="-709" w:right="-284" w:firstLine="709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CA5CF4" w:rsidRPr="006626A9" w:rsidRDefault="00CA5CF4" w:rsidP="00CA5CF4">
      <w:pPr>
        <w:spacing w:line="259" w:lineRule="auto"/>
        <w:ind w:left="-709" w:right="-284" w:firstLine="709"/>
        <w:rPr>
          <w:rFonts w:ascii="Times New Roman" w:hAnsi="Times New Roman" w:cs="Times New Roman"/>
          <w:i/>
          <w:sz w:val="24"/>
          <w:szCs w:val="24"/>
        </w:rPr>
      </w:pPr>
      <w:r w:rsidRPr="006626A9">
        <w:rPr>
          <w:rFonts w:ascii="Times New Roman" w:hAnsi="Times New Roman" w:cs="Times New Roman"/>
          <w:i/>
          <w:sz w:val="24"/>
          <w:szCs w:val="24"/>
        </w:rPr>
        <w:t>Изменения численности мест потребует внесения изменений в раздел 13 Нормативов, касающийся обеспеченности учреждениями и предприятиями социальной инфраструктуры.</w:t>
      </w:r>
    </w:p>
    <w:p w:rsidR="00A64809" w:rsidRDefault="00CA5CF4" w:rsidP="00CA5CF4">
      <w:pPr>
        <w:spacing w:line="259" w:lineRule="auto"/>
        <w:ind w:left="-709" w:right="-284" w:firstLine="709"/>
        <w:rPr>
          <w:rFonts w:ascii="Times New Roman" w:hAnsi="Times New Roman" w:cs="Times New Roman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64809" w:rsidRPr="002D7D97" w:rsidRDefault="006626A9" w:rsidP="00CF54B4">
      <w:pPr>
        <w:spacing w:line="239" w:lineRule="auto"/>
        <w:ind w:left="-709" w:right="-284" w:firstLine="709"/>
        <w:rPr>
          <w:rFonts w:ascii="Times New Roman" w:hAnsi="Times New Roman" w:cs="Times New Roman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Cs w:val="0"/>
          <w:i/>
          <w:sz w:val="24"/>
          <w:szCs w:val="24"/>
        </w:rPr>
        <w:t>Т</w:t>
      </w:r>
      <w:r w:rsidR="00A64809">
        <w:rPr>
          <w:rFonts w:ascii="Times New Roman" w:hAnsi="Times New Roman" w:cs="Times New Roman"/>
          <w:bCs w:val="0"/>
          <w:i/>
          <w:sz w:val="24"/>
          <w:szCs w:val="24"/>
        </w:rPr>
        <w:t>акже стоит отметить необходимость а</w:t>
      </w:r>
      <w:r w:rsidR="00A64809" w:rsidRPr="002D7D97">
        <w:rPr>
          <w:rFonts w:ascii="Times New Roman" w:hAnsi="Times New Roman" w:cs="Times New Roman"/>
          <w:bCs w:val="0"/>
          <w:i/>
          <w:sz w:val="24"/>
          <w:szCs w:val="24"/>
        </w:rPr>
        <w:t>ктуализ</w:t>
      </w:r>
      <w:r w:rsidR="00A64809">
        <w:rPr>
          <w:rFonts w:ascii="Times New Roman" w:hAnsi="Times New Roman" w:cs="Times New Roman"/>
          <w:bCs w:val="0"/>
          <w:i/>
          <w:sz w:val="24"/>
          <w:szCs w:val="24"/>
        </w:rPr>
        <w:t>ации отдельных приложений и пунктов</w:t>
      </w:r>
      <w:r w:rsidR="00A64809" w:rsidRPr="002D7D97">
        <w:rPr>
          <w:rFonts w:ascii="Times New Roman" w:hAnsi="Times New Roman" w:cs="Times New Roman"/>
          <w:bCs w:val="0"/>
          <w:i/>
          <w:sz w:val="24"/>
          <w:szCs w:val="24"/>
        </w:rPr>
        <w:t xml:space="preserve"> </w:t>
      </w:r>
      <w:r w:rsidR="00A64809">
        <w:rPr>
          <w:rFonts w:ascii="Times New Roman" w:hAnsi="Times New Roman" w:cs="Times New Roman"/>
          <w:bCs w:val="0"/>
          <w:i/>
          <w:sz w:val="24"/>
          <w:szCs w:val="24"/>
        </w:rPr>
        <w:t>Нормативов</w:t>
      </w:r>
      <w:r w:rsidR="00A64809" w:rsidRPr="002D7D97">
        <w:rPr>
          <w:rFonts w:ascii="Times New Roman" w:hAnsi="Times New Roman" w:cs="Times New Roman"/>
          <w:bCs w:val="0"/>
          <w:i/>
          <w:sz w:val="24"/>
          <w:szCs w:val="24"/>
        </w:rPr>
        <w:t xml:space="preserve"> </w:t>
      </w:r>
      <w:r w:rsidR="00A64809">
        <w:rPr>
          <w:rFonts w:ascii="Times New Roman" w:hAnsi="Times New Roman" w:cs="Times New Roman"/>
          <w:bCs w:val="0"/>
          <w:i/>
          <w:sz w:val="24"/>
          <w:szCs w:val="24"/>
        </w:rPr>
        <w:t>в связи</w:t>
      </w:r>
      <w:r w:rsidR="00A64809" w:rsidRPr="002D7D97">
        <w:rPr>
          <w:rFonts w:ascii="Times New Roman" w:hAnsi="Times New Roman" w:cs="Times New Roman"/>
          <w:bCs w:val="0"/>
          <w:i/>
          <w:sz w:val="24"/>
          <w:szCs w:val="24"/>
        </w:rPr>
        <w:t xml:space="preserve"> с объединением ряда муниципальных образований на территории Тульской области.</w:t>
      </w:r>
    </w:p>
    <w:p w:rsidR="007C687F" w:rsidRPr="007C687F" w:rsidRDefault="007C687F" w:rsidP="00CF54B4">
      <w:pPr>
        <w:spacing w:line="259" w:lineRule="auto"/>
        <w:ind w:left="-709" w:right="-284" w:firstLine="709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1911DE" w:rsidRPr="001911DE" w:rsidRDefault="001911DE" w:rsidP="00CF54B4">
      <w:pPr>
        <w:ind w:left="-709" w:right="-284"/>
        <w:rPr>
          <w:rFonts w:ascii="Times New Roman" w:hAnsi="Times New Roman" w:cs="Times New Roman"/>
          <w:b w:val="0"/>
          <w:sz w:val="24"/>
          <w:szCs w:val="24"/>
        </w:rPr>
      </w:pPr>
    </w:p>
    <w:sectPr w:rsidR="001911DE" w:rsidRPr="001911DE" w:rsidSect="00CF54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78C" w:rsidRDefault="0005078C" w:rsidP="00FA23D0">
      <w:pPr>
        <w:spacing w:line="240" w:lineRule="auto"/>
      </w:pPr>
      <w:r>
        <w:separator/>
      </w:r>
    </w:p>
  </w:endnote>
  <w:endnote w:type="continuationSeparator" w:id="0">
    <w:p w:rsidR="0005078C" w:rsidRDefault="0005078C" w:rsidP="00FA23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78C" w:rsidRDefault="0005078C" w:rsidP="00FA23D0">
      <w:pPr>
        <w:spacing w:line="240" w:lineRule="auto"/>
      </w:pPr>
      <w:r>
        <w:separator/>
      </w:r>
    </w:p>
  </w:footnote>
  <w:footnote w:type="continuationSeparator" w:id="0">
    <w:p w:rsidR="0005078C" w:rsidRDefault="0005078C" w:rsidP="00FA23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6A"/>
    <w:rsid w:val="0005078C"/>
    <w:rsid w:val="00055E95"/>
    <w:rsid w:val="000652E8"/>
    <w:rsid w:val="000A2144"/>
    <w:rsid w:val="00113EA3"/>
    <w:rsid w:val="00123BC9"/>
    <w:rsid w:val="001911DE"/>
    <w:rsid w:val="001A04BE"/>
    <w:rsid w:val="001F2404"/>
    <w:rsid w:val="00200639"/>
    <w:rsid w:val="00210EF1"/>
    <w:rsid w:val="0021698D"/>
    <w:rsid w:val="002605E6"/>
    <w:rsid w:val="00277CB5"/>
    <w:rsid w:val="00293E4F"/>
    <w:rsid w:val="002B6DC0"/>
    <w:rsid w:val="002C31E4"/>
    <w:rsid w:val="002D56CF"/>
    <w:rsid w:val="002D7D97"/>
    <w:rsid w:val="002F1C50"/>
    <w:rsid w:val="002F7C76"/>
    <w:rsid w:val="0038555E"/>
    <w:rsid w:val="003E409B"/>
    <w:rsid w:val="003F45D3"/>
    <w:rsid w:val="003F73F6"/>
    <w:rsid w:val="00430406"/>
    <w:rsid w:val="00466E45"/>
    <w:rsid w:val="004B460A"/>
    <w:rsid w:val="004C4351"/>
    <w:rsid w:val="004D0F1D"/>
    <w:rsid w:val="004E3C22"/>
    <w:rsid w:val="005154A1"/>
    <w:rsid w:val="00521032"/>
    <w:rsid w:val="00595470"/>
    <w:rsid w:val="00611762"/>
    <w:rsid w:val="0062642E"/>
    <w:rsid w:val="00634CE6"/>
    <w:rsid w:val="006626A9"/>
    <w:rsid w:val="00692F13"/>
    <w:rsid w:val="006B7FAA"/>
    <w:rsid w:val="006C1F72"/>
    <w:rsid w:val="006F1935"/>
    <w:rsid w:val="00761A0D"/>
    <w:rsid w:val="00796B0C"/>
    <w:rsid w:val="007C687F"/>
    <w:rsid w:val="007D1003"/>
    <w:rsid w:val="007E2BFB"/>
    <w:rsid w:val="007E3294"/>
    <w:rsid w:val="00822B13"/>
    <w:rsid w:val="008B4240"/>
    <w:rsid w:val="009C1472"/>
    <w:rsid w:val="00A0186A"/>
    <w:rsid w:val="00A35FF7"/>
    <w:rsid w:val="00A64809"/>
    <w:rsid w:val="00A6642B"/>
    <w:rsid w:val="00A70040"/>
    <w:rsid w:val="00AF1661"/>
    <w:rsid w:val="00B33B5E"/>
    <w:rsid w:val="00B56779"/>
    <w:rsid w:val="00B716AA"/>
    <w:rsid w:val="00B833C6"/>
    <w:rsid w:val="00B9415F"/>
    <w:rsid w:val="00C74C0E"/>
    <w:rsid w:val="00CA1193"/>
    <w:rsid w:val="00CA5CF4"/>
    <w:rsid w:val="00CB1DA9"/>
    <w:rsid w:val="00CC7526"/>
    <w:rsid w:val="00CF54B4"/>
    <w:rsid w:val="00DB0F17"/>
    <w:rsid w:val="00E65225"/>
    <w:rsid w:val="00E73ACC"/>
    <w:rsid w:val="00E83556"/>
    <w:rsid w:val="00EA2198"/>
    <w:rsid w:val="00F37F4C"/>
    <w:rsid w:val="00FA23D0"/>
    <w:rsid w:val="00FD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97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 Знак Знак Знак Знак Знак Знак"/>
    <w:basedOn w:val="a"/>
    <w:rsid w:val="00A0186A"/>
    <w:pPr>
      <w:widowControl/>
      <w:spacing w:line="240" w:lineRule="auto"/>
      <w:ind w:firstLine="0"/>
      <w:jc w:val="lef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styleId="a3">
    <w:name w:val="Hyperlink"/>
    <w:basedOn w:val="a0"/>
    <w:uiPriority w:val="99"/>
    <w:unhideWhenUsed/>
    <w:rsid w:val="005154A1"/>
    <w:rPr>
      <w:color w:val="0000FF" w:themeColor="hyperlink"/>
      <w:u w:val="single"/>
    </w:rPr>
  </w:style>
  <w:style w:type="paragraph" w:customStyle="1" w:styleId="-">
    <w:name w:val="Таблица - номер"/>
    <w:basedOn w:val="a"/>
    <w:link w:val="-0"/>
    <w:qFormat/>
    <w:rsid w:val="001911DE"/>
    <w:pPr>
      <w:widowControl/>
      <w:suppressAutoHyphens/>
      <w:spacing w:line="240" w:lineRule="auto"/>
      <w:ind w:firstLine="0"/>
      <w:jc w:val="right"/>
    </w:pPr>
    <w:rPr>
      <w:rFonts w:ascii="Times New Roman" w:hAnsi="Times New Roman" w:cs="Times New Roman"/>
      <w:b w:val="0"/>
      <w:bCs w:val="0"/>
      <w:i/>
      <w:sz w:val="24"/>
      <w:szCs w:val="24"/>
      <w:lang w:eastAsia="ar-SA"/>
    </w:rPr>
  </w:style>
  <w:style w:type="character" w:customStyle="1" w:styleId="-0">
    <w:name w:val="Таблица - номер Знак"/>
    <w:link w:val="-"/>
    <w:rsid w:val="001911DE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716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6AA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A23D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23D0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FA23D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23D0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rsid w:val="00692F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uiPriority w:val="99"/>
    <w:rsid w:val="00692F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97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 Знак Знак Знак Знак Знак Знак"/>
    <w:basedOn w:val="a"/>
    <w:rsid w:val="00A0186A"/>
    <w:pPr>
      <w:widowControl/>
      <w:spacing w:line="240" w:lineRule="auto"/>
      <w:ind w:firstLine="0"/>
      <w:jc w:val="lef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styleId="a3">
    <w:name w:val="Hyperlink"/>
    <w:basedOn w:val="a0"/>
    <w:uiPriority w:val="99"/>
    <w:unhideWhenUsed/>
    <w:rsid w:val="005154A1"/>
    <w:rPr>
      <w:color w:val="0000FF" w:themeColor="hyperlink"/>
      <w:u w:val="single"/>
    </w:rPr>
  </w:style>
  <w:style w:type="paragraph" w:customStyle="1" w:styleId="-">
    <w:name w:val="Таблица - номер"/>
    <w:basedOn w:val="a"/>
    <w:link w:val="-0"/>
    <w:qFormat/>
    <w:rsid w:val="001911DE"/>
    <w:pPr>
      <w:widowControl/>
      <w:suppressAutoHyphens/>
      <w:spacing w:line="240" w:lineRule="auto"/>
      <w:ind w:firstLine="0"/>
      <w:jc w:val="right"/>
    </w:pPr>
    <w:rPr>
      <w:rFonts w:ascii="Times New Roman" w:hAnsi="Times New Roman" w:cs="Times New Roman"/>
      <w:b w:val="0"/>
      <w:bCs w:val="0"/>
      <w:i/>
      <w:sz w:val="24"/>
      <w:szCs w:val="24"/>
      <w:lang w:eastAsia="ar-SA"/>
    </w:rPr>
  </w:style>
  <w:style w:type="character" w:customStyle="1" w:styleId="-0">
    <w:name w:val="Таблица - номер Знак"/>
    <w:link w:val="-"/>
    <w:rsid w:val="001911DE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716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6AA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A23D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23D0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FA23D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23D0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rsid w:val="00692F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uiPriority w:val="99"/>
    <w:rsid w:val="00692F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DD693498850983A0462F585DF20394B1A391147689DBCC7726228ECD7454F034EDE7EE8F187AD1B63327KDp1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DD693498850983A0462F585DF20394B1A391147689DBCC7726228ECD7454F034EDE7EE8F187AD1B63325KDp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F1409-7AF4-4AC4-8DC0-3BC0AFB5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10</Pages>
  <Words>3652</Words>
  <Characters>20819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Филимонова</dc:creator>
  <cp:lastModifiedBy>Мария Сергеевна Филимонова</cp:lastModifiedBy>
  <cp:revision>29</cp:revision>
  <cp:lastPrinted>2015-03-10T07:03:00Z</cp:lastPrinted>
  <dcterms:created xsi:type="dcterms:W3CDTF">2015-02-19T10:57:00Z</dcterms:created>
  <dcterms:modified xsi:type="dcterms:W3CDTF">2015-03-10T15:41:00Z</dcterms:modified>
</cp:coreProperties>
</file>